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EB" w:rsidRPr="0012470C" w:rsidRDefault="001C52EB" w:rsidP="001C52EB">
      <w:pPr>
        <w:pStyle w:val="NoSpacing"/>
        <w:jc w:val="center"/>
        <w:rPr>
          <w:rFonts w:ascii="Arial" w:hAnsi="Arial" w:cs="Arial"/>
          <w:b/>
          <w:sz w:val="24"/>
          <w:szCs w:val="24"/>
        </w:rPr>
      </w:pPr>
      <w:r w:rsidRPr="0012470C">
        <w:rPr>
          <w:rFonts w:ascii="Arial" w:hAnsi="Arial" w:cs="Arial"/>
          <w:b/>
          <w:sz w:val="24"/>
          <w:szCs w:val="24"/>
        </w:rPr>
        <w:t>TRUST FUNDS</w:t>
      </w:r>
    </w:p>
    <w:p w:rsidR="001C52EB" w:rsidRPr="0012470C" w:rsidRDefault="001C52EB" w:rsidP="001C52EB">
      <w:pPr>
        <w:pStyle w:val="NoSpacing"/>
        <w:jc w:val="center"/>
        <w:rPr>
          <w:rFonts w:ascii="Arial" w:hAnsi="Arial" w:cs="Arial"/>
          <w:b/>
          <w:sz w:val="24"/>
          <w:szCs w:val="24"/>
        </w:rPr>
      </w:pPr>
    </w:p>
    <w:p w:rsidR="001C52EB" w:rsidRPr="0012470C" w:rsidRDefault="003D5172" w:rsidP="001C52EB">
      <w:pPr>
        <w:pStyle w:val="NoSpacing"/>
        <w:jc w:val="center"/>
        <w:rPr>
          <w:b/>
          <w:sz w:val="24"/>
          <w:szCs w:val="24"/>
        </w:rPr>
      </w:pPr>
      <w:r>
        <w:rPr>
          <w:rFonts w:ascii="Arial" w:hAnsi="Arial" w:cs="Arial"/>
          <w:b/>
          <w:sz w:val="24"/>
          <w:szCs w:val="24"/>
        </w:rPr>
        <w:t>Warm Spaces</w:t>
      </w:r>
      <w:r w:rsidR="00AD68B6">
        <w:rPr>
          <w:rFonts w:ascii="Arial" w:hAnsi="Arial" w:cs="Arial"/>
          <w:b/>
          <w:sz w:val="24"/>
          <w:szCs w:val="24"/>
        </w:rPr>
        <w:t xml:space="preserve"> - </w:t>
      </w:r>
      <w:r w:rsidR="001C52EB" w:rsidRPr="0012470C">
        <w:rPr>
          <w:rFonts w:ascii="Arial" w:hAnsi="Arial" w:cs="Arial"/>
          <w:b/>
          <w:sz w:val="24"/>
          <w:szCs w:val="24"/>
        </w:rPr>
        <w:t>GRANT APPLICATION FORM</w:t>
      </w:r>
    </w:p>
    <w:p w:rsidR="001C52EB" w:rsidRDefault="001C52EB" w:rsidP="001C52EB">
      <w:pPr>
        <w:pStyle w:val="NoSpacing"/>
      </w:pPr>
      <w:r>
        <w:tab/>
      </w:r>
      <w:r>
        <w:tab/>
      </w:r>
      <w:r>
        <w:tab/>
      </w:r>
      <w:r>
        <w:tab/>
      </w:r>
      <w:r>
        <w:tab/>
      </w:r>
      <w:r>
        <w:tab/>
      </w:r>
      <w:r>
        <w:tab/>
      </w:r>
      <w:r>
        <w:tab/>
      </w:r>
    </w:p>
    <w:p w:rsidR="00647D93" w:rsidRDefault="00647D93" w:rsidP="001C52EB">
      <w:pPr>
        <w:pStyle w:val="NoSpacing"/>
        <w:rPr>
          <w:rFonts w:ascii="Arial" w:hAnsi="Arial" w:cs="Arial"/>
          <w:sz w:val="20"/>
          <w:szCs w:val="20"/>
        </w:rPr>
      </w:pPr>
    </w:p>
    <w:p w:rsidR="00647D93" w:rsidRDefault="00647D93" w:rsidP="001C52EB">
      <w:pPr>
        <w:pStyle w:val="NoSpacing"/>
        <w:rPr>
          <w:rFonts w:ascii="Arial" w:hAnsi="Arial" w:cs="Arial"/>
          <w:sz w:val="20"/>
          <w:szCs w:val="20"/>
        </w:rPr>
      </w:pPr>
    </w:p>
    <w:p w:rsidR="00E35F5D" w:rsidRDefault="009A7D9D" w:rsidP="00B729B7">
      <w:pPr>
        <w:pStyle w:val="NoSpacing"/>
        <w:jc w:val="both"/>
        <w:rPr>
          <w:rFonts w:cstheme="minorHAnsi"/>
        </w:rPr>
      </w:pPr>
      <w:r w:rsidRPr="009A7D9D">
        <w:rPr>
          <w:rFonts w:cstheme="minorHAnsi"/>
        </w:rPr>
        <w:t xml:space="preserve">Moray Council as part of its stewardship of several Trust Funds operating within the </w:t>
      </w:r>
      <w:r w:rsidRPr="00E35F5D">
        <w:rPr>
          <w:rFonts w:cstheme="minorHAnsi"/>
          <w:b/>
        </w:rPr>
        <w:t>Elgin</w:t>
      </w:r>
      <w:r w:rsidR="00223CA8">
        <w:rPr>
          <w:rFonts w:cstheme="minorHAnsi"/>
          <w:b/>
        </w:rPr>
        <w:t>,</w:t>
      </w:r>
      <w:ins w:id="0" w:author="Will Napier" w:date="2023-02-20T11:35:00Z">
        <w:r w:rsidR="00B729B7">
          <w:rPr>
            <w:rFonts w:cstheme="minorHAnsi"/>
            <w:b/>
          </w:rPr>
          <w:t xml:space="preserve"> </w:t>
        </w:r>
      </w:ins>
      <w:r w:rsidRPr="00E35F5D">
        <w:rPr>
          <w:rFonts w:cstheme="minorHAnsi"/>
          <w:b/>
        </w:rPr>
        <w:t>Forres, Keith, Dufftown, Lossiemouth and Cullen</w:t>
      </w:r>
      <w:r w:rsidRPr="009A7D9D">
        <w:rPr>
          <w:rFonts w:cstheme="minorHAnsi"/>
        </w:rPr>
        <w:t xml:space="preserve"> areas are seekin</w:t>
      </w:r>
      <w:bookmarkStart w:id="1" w:name="_GoBack"/>
      <w:bookmarkEnd w:id="1"/>
      <w:r w:rsidRPr="009A7D9D">
        <w:rPr>
          <w:rFonts w:cstheme="minorHAnsi"/>
        </w:rPr>
        <w:t xml:space="preserve">g to provide small grants of up to </w:t>
      </w:r>
      <w:r w:rsidRPr="00E35F5D">
        <w:rPr>
          <w:rFonts w:cstheme="minorHAnsi"/>
          <w:b/>
        </w:rPr>
        <w:t>£500</w:t>
      </w:r>
      <w:r w:rsidRPr="009A7D9D">
        <w:rPr>
          <w:rFonts w:cstheme="minorHAnsi"/>
        </w:rPr>
        <w:t xml:space="preserve"> for interested </w:t>
      </w:r>
      <w:r>
        <w:rPr>
          <w:rFonts w:cstheme="minorHAnsi"/>
        </w:rPr>
        <w:t xml:space="preserve">local </w:t>
      </w:r>
      <w:r w:rsidRPr="009A7D9D">
        <w:rPr>
          <w:rFonts w:cstheme="minorHAnsi"/>
        </w:rPr>
        <w:t>community groups</w:t>
      </w:r>
      <w:r w:rsidR="00E35F5D">
        <w:rPr>
          <w:rFonts w:cstheme="minorHAnsi"/>
        </w:rPr>
        <w:t xml:space="preserve"> from an agreed pot of funding totalling </w:t>
      </w:r>
      <w:r w:rsidR="00E35F5D" w:rsidRPr="00E35F5D">
        <w:rPr>
          <w:rFonts w:cstheme="minorHAnsi"/>
          <w:b/>
        </w:rPr>
        <w:t>£2,100</w:t>
      </w:r>
      <w:r>
        <w:rPr>
          <w:rFonts w:cstheme="minorHAnsi"/>
        </w:rPr>
        <w:t xml:space="preserve">.  </w:t>
      </w:r>
    </w:p>
    <w:p w:rsidR="00E35F5D" w:rsidRDefault="00E35F5D" w:rsidP="00B729B7">
      <w:pPr>
        <w:pStyle w:val="NoSpacing"/>
        <w:jc w:val="both"/>
        <w:rPr>
          <w:rFonts w:cstheme="minorHAnsi"/>
        </w:rPr>
      </w:pPr>
    </w:p>
    <w:p w:rsidR="00647D93" w:rsidRDefault="009A7D9D" w:rsidP="00B729B7">
      <w:pPr>
        <w:pStyle w:val="NoSpacing"/>
        <w:jc w:val="both"/>
        <w:rPr>
          <w:rFonts w:ascii="Arial" w:hAnsi="Arial" w:cs="Arial"/>
          <w:sz w:val="20"/>
          <w:szCs w:val="20"/>
        </w:rPr>
      </w:pPr>
      <w:r>
        <w:rPr>
          <w:rFonts w:cstheme="minorHAnsi"/>
        </w:rPr>
        <w:t>Those groups</w:t>
      </w:r>
      <w:r w:rsidRPr="009A7D9D">
        <w:rPr>
          <w:rFonts w:cstheme="minorHAnsi"/>
        </w:rPr>
        <w:t xml:space="preserve"> who wish to provide</w:t>
      </w:r>
      <w:r w:rsidR="00647D93" w:rsidRPr="009A7D9D">
        <w:rPr>
          <w:rFonts w:cstheme="minorHAnsi"/>
        </w:rPr>
        <w:t xml:space="preserve"> </w:t>
      </w:r>
      <w:r w:rsidRPr="009A7D9D">
        <w:rPr>
          <w:rFonts w:cstheme="minorHAnsi"/>
        </w:rPr>
        <w:t xml:space="preserve">increased operating hours of community facilities offering a warm space to members of the public as part of our combined efforts </w:t>
      </w:r>
      <w:r w:rsidR="00E35F5D">
        <w:rPr>
          <w:rFonts w:cstheme="minorHAnsi"/>
        </w:rPr>
        <w:t xml:space="preserve">to combat rising cost of living, should complete this </w:t>
      </w:r>
      <w:r w:rsidR="003D5172">
        <w:rPr>
          <w:rFonts w:cstheme="minorHAnsi"/>
        </w:rPr>
        <w:t>form</w:t>
      </w:r>
      <w:r w:rsidR="00E35F5D">
        <w:rPr>
          <w:rFonts w:cstheme="minorHAnsi"/>
        </w:rPr>
        <w:t xml:space="preserve"> and return it using the contact details provide</w:t>
      </w:r>
      <w:r w:rsidR="004031AA">
        <w:rPr>
          <w:rFonts w:cstheme="minorHAnsi"/>
        </w:rPr>
        <w:t xml:space="preserve">d at the end of the application by the </w:t>
      </w:r>
      <w:r w:rsidR="004031AA" w:rsidRPr="004031AA">
        <w:rPr>
          <w:rFonts w:cstheme="minorHAnsi"/>
          <w:b/>
        </w:rPr>
        <w:t>closing date of Monday the 6</w:t>
      </w:r>
      <w:r w:rsidR="004031AA" w:rsidRPr="004031AA">
        <w:rPr>
          <w:rFonts w:cstheme="minorHAnsi"/>
          <w:b/>
          <w:vertAlign w:val="superscript"/>
        </w:rPr>
        <w:t>th</w:t>
      </w:r>
      <w:r w:rsidR="004031AA" w:rsidRPr="004031AA">
        <w:rPr>
          <w:rFonts w:cstheme="minorHAnsi"/>
          <w:b/>
        </w:rPr>
        <w:t xml:space="preserve"> March 2023</w:t>
      </w:r>
      <w:r w:rsidR="00896A4B">
        <w:rPr>
          <w:rFonts w:cstheme="minorHAnsi"/>
          <w:b/>
        </w:rPr>
        <w:t>.</w:t>
      </w:r>
    </w:p>
    <w:p w:rsidR="001C52EB" w:rsidRPr="001C52EB" w:rsidRDefault="001C52EB"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tab/>
      </w:r>
      <w:r>
        <w:tab/>
      </w:r>
      <w:r>
        <w:tab/>
      </w:r>
      <w:r>
        <w:tab/>
      </w:r>
      <w:r>
        <w:tab/>
      </w:r>
    </w:p>
    <w:tbl>
      <w:tblPr>
        <w:tblStyle w:val="TableGrid"/>
        <w:tblW w:w="0" w:type="auto"/>
        <w:jc w:val="center"/>
        <w:tblLook w:val="04A0" w:firstRow="1" w:lastRow="0" w:firstColumn="1" w:lastColumn="0" w:noHBand="0" w:noVBand="1"/>
      </w:tblPr>
      <w:tblGrid>
        <w:gridCol w:w="9016"/>
      </w:tblGrid>
      <w:tr w:rsidR="001C52EB" w:rsidTr="001C52EB">
        <w:trPr>
          <w:jc w:val="center"/>
        </w:trPr>
        <w:tc>
          <w:tcPr>
            <w:tcW w:w="9242" w:type="dxa"/>
            <w:shd w:val="clear" w:color="auto" w:fill="BFBFBF" w:themeFill="background1" w:themeFillShade="BF"/>
          </w:tcPr>
          <w:p w:rsidR="001C52EB" w:rsidRPr="001C52EB" w:rsidRDefault="001C52EB" w:rsidP="001C52EB">
            <w:pPr>
              <w:pStyle w:val="NoSpacing"/>
              <w:jc w:val="center"/>
              <w:rPr>
                <w:b/>
              </w:rPr>
            </w:pPr>
            <w:r w:rsidRPr="001C52EB">
              <w:rPr>
                <w:b/>
              </w:rPr>
              <w:t>TELL US ABOUT YOURSELF/YOUR GROUP</w:t>
            </w:r>
          </w:p>
        </w:tc>
      </w:tr>
    </w:tbl>
    <w:p w:rsidR="001C52EB" w:rsidRDefault="001C52EB" w:rsidP="001C52EB">
      <w:pPr>
        <w:pStyle w:val="NoSpacing"/>
      </w:pPr>
      <w:r>
        <w:tab/>
      </w:r>
      <w:r>
        <w:tab/>
      </w:r>
      <w:r>
        <w:tab/>
      </w:r>
      <w:r>
        <w:tab/>
      </w:r>
      <w:r>
        <w:tab/>
      </w:r>
      <w:r>
        <w:tab/>
      </w:r>
      <w:r>
        <w:tab/>
      </w:r>
      <w:r>
        <w:tab/>
      </w:r>
    </w:p>
    <w:p w:rsidR="001C52EB" w:rsidRPr="001C52EB" w:rsidRDefault="001C52EB" w:rsidP="001C52EB">
      <w:pPr>
        <w:pStyle w:val="NoSpacing"/>
        <w:jc w:val="center"/>
        <w:rPr>
          <w:rFonts w:ascii="Arial" w:hAnsi="Arial" w:cs="Arial"/>
          <w:b/>
          <w:sz w:val="20"/>
          <w:szCs w:val="20"/>
        </w:rPr>
      </w:pPr>
      <w:r w:rsidRPr="001C52EB">
        <w:rPr>
          <w:rFonts w:ascii="Arial" w:hAnsi="Arial" w:cs="Arial"/>
          <w:b/>
          <w:sz w:val="20"/>
          <w:szCs w:val="20"/>
        </w:rPr>
        <w:t>Question 1</w:t>
      </w:r>
    </w:p>
    <w:p w:rsidR="001C52EB" w:rsidRPr="001C52EB" w:rsidRDefault="001C52EB" w:rsidP="001C52EB">
      <w:pPr>
        <w:pStyle w:val="NoSpacing"/>
        <w:rPr>
          <w:rFonts w:ascii="Arial" w:hAnsi="Arial" w:cs="Arial"/>
          <w:b/>
          <w:sz w:val="20"/>
          <w:szCs w:val="20"/>
        </w:rPr>
      </w:pPr>
      <w:r w:rsidRPr="001C52EB">
        <w:rPr>
          <w:rFonts w:ascii="Arial" w:hAnsi="Arial" w:cs="Arial"/>
          <w:b/>
          <w:sz w:val="20"/>
          <w:szCs w:val="20"/>
        </w:rPr>
        <w:t>Name of Group</w:t>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r w:rsidRPr="001C52EB">
        <w:rPr>
          <w:rFonts w:ascii="Arial" w:hAnsi="Arial" w:cs="Arial"/>
          <w:b/>
          <w:sz w:val="20"/>
          <w:szCs w:val="20"/>
        </w:rPr>
        <w:tab/>
      </w:r>
    </w:p>
    <w:p w:rsidR="001C52EB" w:rsidRPr="00A13560" w:rsidRDefault="001C52EB" w:rsidP="001C52EB">
      <w:pPr>
        <w:pStyle w:val="NoSpacing"/>
        <w:rPr>
          <w:rFonts w:ascii="Arial" w:hAnsi="Arial" w:cs="Arial"/>
          <w:i/>
          <w:sz w:val="20"/>
          <w:szCs w:val="20"/>
        </w:rPr>
      </w:pPr>
      <w:r w:rsidRPr="00A13560">
        <w:rPr>
          <w:rFonts w:ascii="Arial" w:hAnsi="Arial" w:cs="Arial"/>
          <w:i/>
          <w:sz w:val="20"/>
          <w:szCs w:val="20"/>
        </w:rPr>
        <w:t>This is the name of the group or organisation that is applying for a grant. If you are applying as private individual, put your name here.</w:t>
      </w:r>
    </w:p>
    <w:tbl>
      <w:tblPr>
        <w:tblStyle w:val="TableGrid"/>
        <w:tblW w:w="0" w:type="auto"/>
        <w:tblLook w:val="04A0" w:firstRow="1" w:lastRow="0" w:firstColumn="1" w:lastColumn="0" w:noHBand="0" w:noVBand="1"/>
      </w:tblPr>
      <w:tblGrid>
        <w:gridCol w:w="9016"/>
      </w:tblGrid>
      <w:tr w:rsidR="001C52EB" w:rsidTr="001C52EB">
        <w:trPr>
          <w:trHeight w:val="552"/>
        </w:trPr>
        <w:tc>
          <w:tcPr>
            <w:tcW w:w="9242" w:type="dxa"/>
          </w:tcPr>
          <w:p w:rsidR="001C52EB" w:rsidRDefault="001C52EB"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BF5238" w:rsidRDefault="001C52EB" w:rsidP="001C52EB">
      <w:pPr>
        <w:pStyle w:val="NoSpacing"/>
        <w:rPr>
          <w:rFonts w:ascii="Arial" w:hAnsi="Arial" w:cs="Arial"/>
          <w:b/>
          <w:sz w:val="20"/>
          <w:szCs w:val="20"/>
        </w:rPr>
      </w:pPr>
      <w:r w:rsidRPr="00BF5238">
        <w:rPr>
          <w:rFonts w:ascii="Arial" w:hAnsi="Arial" w:cs="Arial"/>
          <w:b/>
          <w:sz w:val="20"/>
          <w:szCs w:val="20"/>
        </w:rPr>
        <w:t>Name of main contact in the group (to whom</w:t>
      </w:r>
      <w:r w:rsidR="00BF5238">
        <w:rPr>
          <w:rFonts w:ascii="Arial" w:hAnsi="Arial" w:cs="Arial"/>
          <w:b/>
          <w:sz w:val="20"/>
          <w:szCs w:val="20"/>
        </w:rPr>
        <w:t xml:space="preserve"> correspondence will be sent)</w:t>
      </w:r>
      <w:r w:rsid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2292"/>
        <w:gridCol w:w="1867"/>
        <w:gridCol w:w="949"/>
        <w:gridCol w:w="2834"/>
      </w:tblGrid>
      <w:tr w:rsidR="001C52EB" w:rsidRPr="001C52EB" w:rsidTr="00BF5238">
        <w:tc>
          <w:tcPr>
            <w:tcW w:w="1101" w:type="dxa"/>
            <w:tcBorders>
              <w:bottom w:val="single" w:sz="4" w:space="0" w:color="auto"/>
            </w:tcBorders>
          </w:tcPr>
          <w:p w:rsidR="001C52EB" w:rsidRPr="001C52EB" w:rsidRDefault="001C52EB" w:rsidP="00AD68B6">
            <w:pPr>
              <w:pStyle w:val="NoSpacing"/>
              <w:rPr>
                <w:rFonts w:ascii="Arial" w:hAnsi="Arial" w:cs="Arial"/>
                <w:sz w:val="20"/>
                <w:szCs w:val="20"/>
              </w:rPr>
            </w:pPr>
            <w:r w:rsidRPr="001C52EB">
              <w:rPr>
                <w:rFonts w:ascii="Arial" w:hAnsi="Arial" w:cs="Arial"/>
                <w:sz w:val="20"/>
                <w:szCs w:val="20"/>
              </w:rPr>
              <w:t>Title</w:t>
            </w:r>
          </w:p>
        </w:tc>
        <w:tc>
          <w:tcPr>
            <w:tcW w:w="2364" w:type="dxa"/>
          </w:tcPr>
          <w:p w:rsidR="001C52EB" w:rsidRDefault="001C52EB" w:rsidP="00AD68B6">
            <w:pPr>
              <w:pStyle w:val="NoSpacing"/>
              <w:rPr>
                <w:rFonts w:ascii="Arial" w:hAnsi="Arial" w:cs="Arial"/>
                <w:sz w:val="20"/>
                <w:szCs w:val="20"/>
              </w:rPr>
            </w:pPr>
          </w:p>
        </w:tc>
        <w:tc>
          <w:tcPr>
            <w:tcW w:w="1906" w:type="dxa"/>
            <w:tcBorders>
              <w:bottom w:val="single" w:sz="4" w:space="0" w:color="auto"/>
            </w:tcBorders>
          </w:tcPr>
          <w:p w:rsidR="001C52EB" w:rsidRPr="001C52EB" w:rsidRDefault="001C52EB" w:rsidP="00AD68B6">
            <w:pPr>
              <w:pStyle w:val="NoSpacing"/>
              <w:rPr>
                <w:rFonts w:ascii="Arial" w:hAnsi="Arial" w:cs="Arial"/>
                <w:sz w:val="20"/>
                <w:szCs w:val="20"/>
              </w:rPr>
            </w:pPr>
            <w:r>
              <w:rPr>
                <w:rFonts w:ascii="Arial" w:hAnsi="Arial" w:cs="Arial"/>
                <w:sz w:val="20"/>
                <w:szCs w:val="20"/>
              </w:rPr>
              <w:t>First Name</w:t>
            </w:r>
          </w:p>
        </w:tc>
        <w:tc>
          <w:tcPr>
            <w:tcW w:w="974" w:type="dxa"/>
          </w:tcPr>
          <w:p w:rsidR="001C52EB" w:rsidRDefault="001C52EB" w:rsidP="00AD68B6">
            <w:pPr>
              <w:pStyle w:val="NoSpacing"/>
              <w:rPr>
                <w:rFonts w:ascii="Arial" w:hAnsi="Arial" w:cs="Arial"/>
                <w:sz w:val="20"/>
                <w:szCs w:val="20"/>
              </w:rPr>
            </w:pPr>
          </w:p>
        </w:tc>
        <w:tc>
          <w:tcPr>
            <w:tcW w:w="2897" w:type="dxa"/>
            <w:tcBorders>
              <w:bottom w:val="single" w:sz="4" w:space="0" w:color="auto"/>
            </w:tcBorders>
          </w:tcPr>
          <w:p w:rsidR="001C52EB" w:rsidRPr="001C52EB" w:rsidRDefault="001C52EB" w:rsidP="00AD68B6">
            <w:pPr>
              <w:pStyle w:val="NoSpacing"/>
              <w:rPr>
                <w:rFonts w:ascii="Arial" w:hAnsi="Arial" w:cs="Arial"/>
                <w:sz w:val="20"/>
                <w:szCs w:val="20"/>
              </w:rPr>
            </w:pPr>
            <w:r>
              <w:rPr>
                <w:rFonts w:ascii="Arial" w:hAnsi="Arial" w:cs="Arial"/>
                <w:sz w:val="20"/>
                <w:szCs w:val="20"/>
              </w:rPr>
              <w:t>Surn</w:t>
            </w:r>
            <w:r w:rsidRPr="001C52EB">
              <w:rPr>
                <w:rFonts w:ascii="Arial" w:hAnsi="Arial" w:cs="Arial"/>
                <w:sz w:val="20"/>
                <w:szCs w:val="20"/>
              </w:rPr>
              <w:t>ame</w:t>
            </w:r>
          </w:p>
        </w:tc>
      </w:tr>
      <w:tr w:rsidR="001C52EB" w:rsidRPr="001C52EB" w:rsidTr="00BF5238">
        <w:trPr>
          <w:trHeight w:val="398"/>
        </w:trPr>
        <w:tc>
          <w:tcPr>
            <w:tcW w:w="1101" w:type="dxa"/>
            <w:tcBorders>
              <w:top w:val="single" w:sz="4" w:space="0" w:color="auto"/>
              <w:left w:val="single" w:sz="4" w:space="0" w:color="auto"/>
              <w:bottom w:val="single" w:sz="4" w:space="0" w:color="auto"/>
              <w:right w:val="single" w:sz="4" w:space="0" w:color="auto"/>
            </w:tcBorders>
          </w:tcPr>
          <w:p w:rsidR="001C52EB" w:rsidRPr="001C52EB" w:rsidRDefault="001C52EB" w:rsidP="00AD68B6">
            <w:pPr>
              <w:pStyle w:val="NoSpacing"/>
              <w:rPr>
                <w:rFonts w:ascii="Arial" w:hAnsi="Arial" w:cs="Arial"/>
                <w:sz w:val="20"/>
                <w:szCs w:val="20"/>
              </w:rPr>
            </w:pPr>
          </w:p>
        </w:tc>
        <w:tc>
          <w:tcPr>
            <w:tcW w:w="2364" w:type="dxa"/>
            <w:tcBorders>
              <w:left w:val="single" w:sz="4" w:space="0" w:color="auto"/>
              <w:right w:val="single" w:sz="4" w:space="0" w:color="auto"/>
            </w:tcBorders>
          </w:tcPr>
          <w:p w:rsidR="001C52EB" w:rsidRPr="001C52EB" w:rsidRDefault="001C52EB" w:rsidP="00AD68B6">
            <w:pPr>
              <w:pStyle w:val="NoSpacing"/>
              <w:rPr>
                <w:rFonts w:ascii="Arial" w:hAnsi="Arial"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1C52EB" w:rsidRPr="001C52EB" w:rsidRDefault="001C52EB" w:rsidP="00AD68B6">
            <w:pPr>
              <w:pStyle w:val="NoSpacing"/>
              <w:rPr>
                <w:rFonts w:ascii="Arial" w:hAnsi="Arial" w:cs="Arial"/>
                <w:sz w:val="20"/>
                <w:szCs w:val="20"/>
              </w:rPr>
            </w:pPr>
          </w:p>
        </w:tc>
        <w:tc>
          <w:tcPr>
            <w:tcW w:w="974" w:type="dxa"/>
            <w:tcBorders>
              <w:left w:val="single" w:sz="4" w:space="0" w:color="auto"/>
              <w:right w:val="single" w:sz="4" w:space="0" w:color="auto"/>
            </w:tcBorders>
          </w:tcPr>
          <w:p w:rsidR="001C52EB" w:rsidRPr="001C52EB" w:rsidRDefault="001C52EB" w:rsidP="00AD68B6">
            <w:pPr>
              <w:pStyle w:val="NoSpacing"/>
              <w:rPr>
                <w:rFonts w:ascii="Arial"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tcPr>
          <w:p w:rsidR="001C52EB" w:rsidRPr="001C52EB" w:rsidRDefault="001C52EB" w:rsidP="00AD68B6">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p>
    <w:p w:rsidR="001C52EB" w:rsidRPr="00BF5238" w:rsidRDefault="001C52EB" w:rsidP="001C52EB">
      <w:pPr>
        <w:pStyle w:val="NoSpacing"/>
        <w:rPr>
          <w:rFonts w:ascii="Arial" w:hAnsi="Arial" w:cs="Arial"/>
          <w:b/>
          <w:sz w:val="20"/>
          <w:szCs w:val="20"/>
        </w:rPr>
      </w:pPr>
      <w:r w:rsidRPr="00BF5238">
        <w:rPr>
          <w:rFonts w:ascii="Arial" w:hAnsi="Arial" w:cs="Arial"/>
          <w:b/>
          <w:sz w:val="20"/>
          <w:szCs w:val="20"/>
        </w:rPr>
        <w:t>Position held in group</w:t>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r w:rsidRPr="00BF5238">
        <w:rPr>
          <w:rFonts w:ascii="Arial" w:hAnsi="Arial" w:cs="Arial"/>
          <w:b/>
          <w:sz w:val="20"/>
          <w:szCs w:val="20"/>
        </w:rPr>
        <w:tab/>
      </w:r>
    </w:p>
    <w:tbl>
      <w:tblPr>
        <w:tblStyle w:val="TableGrid"/>
        <w:tblW w:w="0" w:type="auto"/>
        <w:tblLook w:val="04A0" w:firstRow="1" w:lastRow="0" w:firstColumn="1" w:lastColumn="0" w:noHBand="0" w:noVBand="1"/>
      </w:tblPr>
      <w:tblGrid>
        <w:gridCol w:w="5353"/>
      </w:tblGrid>
      <w:tr w:rsidR="00BF5238" w:rsidTr="00BF5238">
        <w:trPr>
          <w:trHeight w:val="383"/>
        </w:trPr>
        <w:tc>
          <w:tcPr>
            <w:tcW w:w="5353" w:type="dxa"/>
          </w:tcPr>
          <w:p w:rsidR="00BF5238" w:rsidRDefault="00BF5238" w:rsidP="001C52EB">
            <w:pPr>
              <w:pStyle w:val="NoSpacing"/>
              <w:rPr>
                <w:rFonts w:ascii="Arial" w:hAnsi="Arial" w:cs="Arial"/>
                <w:sz w:val="20"/>
                <w:szCs w:val="20"/>
              </w:rPr>
            </w:pPr>
          </w:p>
        </w:tc>
      </w:tr>
    </w:tbl>
    <w:p w:rsidR="00BF5238" w:rsidRDefault="00BF5238"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F5238" w:rsidRPr="00BF5238" w:rsidRDefault="001C52EB" w:rsidP="001C52EB">
      <w:pPr>
        <w:pStyle w:val="NoSpacing"/>
        <w:rPr>
          <w:rFonts w:ascii="Arial" w:hAnsi="Arial" w:cs="Arial"/>
          <w:b/>
          <w:sz w:val="20"/>
          <w:szCs w:val="20"/>
        </w:rPr>
      </w:pPr>
      <w:r w:rsidRPr="00BF5238">
        <w:rPr>
          <w:rFonts w:ascii="Arial" w:hAnsi="Arial" w:cs="Arial"/>
          <w:b/>
          <w:sz w:val="20"/>
          <w:szCs w:val="20"/>
        </w:rPr>
        <w:t>Full Address for Correspondence</w:t>
      </w:r>
    </w:p>
    <w:tbl>
      <w:tblPr>
        <w:tblStyle w:val="TableGrid"/>
        <w:tblW w:w="0" w:type="auto"/>
        <w:tblLook w:val="04A0" w:firstRow="1" w:lastRow="0" w:firstColumn="1" w:lastColumn="0" w:noHBand="0" w:noVBand="1"/>
      </w:tblPr>
      <w:tblGrid>
        <w:gridCol w:w="9016"/>
      </w:tblGrid>
      <w:tr w:rsidR="00BF5238" w:rsidTr="00BF5238">
        <w:trPr>
          <w:trHeight w:val="838"/>
        </w:trPr>
        <w:tc>
          <w:tcPr>
            <w:tcW w:w="9242" w:type="dxa"/>
          </w:tcPr>
          <w:p w:rsidR="00BF5238" w:rsidRDefault="00BF5238" w:rsidP="001C52EB">
            <w:pPr>
              <w:pStyle w:val="NoSpacing"/>
              <w:rPr>
                <w:rFonts w:ascii="Arial" w:hAnsi="Arial" w:cs="Arial"/>
                <w:sz w:val="20"/>
                <w:szCs w:val="20"/>
              </w:rPr>
            </w:pPr>
          </w:p>
        </w:tc>
      </w:tr>
    </w:tbl>
    <w:p w:rsidR="001C52EB" w:rsidRPr="001C52EB" w:rsidRDefault="00BF5238"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p>
    <w:p w:rsidR="00BF5238" w:rsidRDefault="00BF5238" w:rsidP="001C52EB">
      <w:pPr>
        <w:pStyle w:val="NoSpacing"/>
        <w:rPr>
          <w:rFonts w:ascii="Arial" w:hAnsi="Arial" w:cs="Arial"/>
          <w:b/>
          <w:sz w:val="20"/>
          <w:szCs w:val="20"/>
        </w:rPr>
      </w:pPr>
      <w:r>
        <w:rPr>
          <w:rFonts w:ascii="Arial" w:hAnsi="Arial" w:cs="Arial"/>
          <w:b/>
          <w:sz w:val="20"/>
          <w:szCs w:val="20"/>
        </w:rPr>
        <w:t>Email address</w:t>
      </w:r>
      <w:r>
        <w:rPr>
          <w:rFonts w:ascii="Arial" w:hAnsi="Arial" w:cs="Arial"/>
          <w:b/>
          <w:sz w:val="20"/>
          <w:szCs w:val="20"/>
        </w:rPr>
        <w:tab/>
      </w:r>
    </w:p>
    <w:p w:rsidR="001C52EB" w:rsidRPr="00A13560" w:rsidRDefault="001C52EB" w:rsidP="001C52EB">
      <w:pPr>
        <w:pStyle w:val="NoSpacing"/>
        <w:rPr>
          <w:rFonts w:ascii="Arial" w:hAnsi="Arial" w:cs="Arial"/>
          <w:b/>
          <w:i/>
          <w:sz w:val="20"/>
          <w:szCs w:val="20"/>
        </w:rPr>
      </w:pPr>
      <w:r w:rsidRPr="00A13560">
        <w:rPr>
          <w:rFonts w:ascii="Arial" w:hAnsi="Arial" w:cs="Arial"/>
          <w:i/>
          <w:sz w:val="20"/>
          <w:szCs w:val="20"/>
        </w:rPr>
        <w:t>For the primary contact</w:t>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r w:rsidRPr="00A13560">
        <w:rPr>
          <w:rFonts w:ascii="Arial" w:hAnsi="Arial" w:cs="Arial"/>
          <w:i/>
          <w:sz w:val="20"/>
          <w:szCs w:val="20"/>
        </w:rPr>
        <w:tab/>
      </w:r>
    </w:p>
    <w:tbl>
      <w:tblPr>
        <w:tblStyle w:val="TableGrid"/>
        <w:tblW w:w="0" w:type="auto"/>
        <w:tblLook w:val="04A0" w:firstRow="1" w:lastRow="0" w:firstColumn="1" w:lastColumn="0" w:noHBand="0" w:noVBand="1"/>
      </w:tblPr>
      <w:tblGrid>
        <w:gridCol w:w="9016"/>
      </w:tblGrid>
      <w:tr w:rsidR="00BF5238" w:rsidTr="00BF5238">
        <w:trPr>
          <w:trHeight w:val="375"/>
        </w:trPr>
        <w:tc>
          <w:tcPr>
            <w:tcW w:w="9242" w:type="dxa"/>
          </w:tcPr>
          <w:p w:rsidR="00BF5238" w:rsidRDefault="00BF5238"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p>
    <w:p w:rsidR="001C52EB" w:rsidRPr="00BF5238" w:rsidRDefault="001C52EB" w:rsidP="00BF5238">
      <w:pPr>
        <w:pStyle w:val="NoSpacing"/>
        <w:jc w:val="center"/>
        <w:rPr>
          <w:rFonts w:ascii="Arial" w:hAnsi="Arial" w:cs="Arial"/>
          <w:b/>
          <w:sz w:val="20"/>
          <w:szCs w:val="20"/>
        </w:rPr>
      </w:pPr>
      <w:r w:rsidRPr="00BF5238">
        <w:rPr>
          <w:rFonts w:ascii="Arial" w:hAnsi="Arial" w:cs="Arial"/>
          <w:b/>
          <w:sz w:val="20"/>
          <w:szCs w:val="20"/>
        </w:rPr>
        <w:t>Question 2</w:t>
      </w:r>
    </w:p>
    <w:p w:rsidR="00BF5238" w:rsidRDefault="00BF5238" w:rsidP="001C52EB">
      <w:pPr>
        <w:pStyle w:val="NoSpacing"/>
        <w:rPr>
          <w:rFonts w:ascii="Arial" w:hAnsi="Arial" w:cs="Arial"/>
          <w:b/>
          <w:sz w:val="20"/>
          <w:szCs w:val="20"/>
        </w:rPr>
      </w:pPr>
      <w:r>
        <w:rPr>
          <w:rFonts w:ascii="Arial" w:hAnsi="Arial" w:cs="Arial"/>
          <w:b/>
          <w:sz w:val="20"/>
          <w:szCs w:val="20"/>
        </w:rPr>
        <w:t>What type of group are you?</w:t>
      </w:r>
    </w:p>
    <w:p w:rsidR="00BF5238" w:rsidRDefault="001C52EB" w:rsidP="001C52EB">
      <w:pPr>
        <w:pStyle w:val="NoSpacing"/>
        <w:rPr>
          <w:rFonts w:ascii="Arial" w:hAnsi="Arial" w:cs="Arial"/>
          <w:i/>
          <w:sz w:val="20"/>
          <w:szCs w:val="20"/>
        </w:rPr>
      </w:pPr>
      <w:r w:rsidRPr="00BF5238">
        <w:rPr>
          <w:rFonts w:ascii="Arial" w:hAnsi="Arial" w:cs="Arial"/>
          <w:i/>
          <w:sz w:val="20"/>
          <w:szCs w:val="20"/>
        </w:rPr>
        <w:t>If applying as an i</w:t>
      </w:r>
      <w:r w:rsidR="00BF5238" w:rsidRPr="00BF5238">
        <w:rPr>
          <w:rFonts w:ascii="Arial" w:hAnsi="Arial" w:cs="Arial"/>
          <w:i/>
          <w:sz w:val="20"/>
          <w:szCs w:val="20"/>
        </w:rPr>
        <w:t>ndividual skip to Question 4.</w:t>
      </w:r>
    </w:p>
    <w:p w:rsidR="00260664" w:rsidRDefault="00260664" w:rsidP="001C52EB">
      <w:pPr>
        <w:pStyle w:val="NoSpacing"/>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552"/>
        <w:gridCol w:w="552"/>
        <w:gridCol w:w="3385"/>
        <w:gridCol w:w="1240"/>
        <w:gridCol w:w="1236"/>
      </w:tblGrid>
      <w:tr w:rsidR="0012470C" w:rsidTr="0012470C">
        <w:trPr>
          <w:trHeight w:val="300"/>
        </w:trPr>
        <w:tc>
          <w:tcPr>
            <w:tcW w:w="2093"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Registered Charity</w:t>
            </w:r>
          </w:p>
        </w:tc>
        <w:tc>
          <w:tcPr>
            <w:tcW w:w="567"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c>
          <w:tcPr>
            <w:tcW w:w="567" w:type="dxa"/>
            <w:tcBorders>
              <w:left w:val="single" w:sz="4" w:space="0" w:color="auto"/>
            </w:tcBorders>
          </w:tcPr>
          <w:p w:rsidR="0012470C" w:rsidRPr="0012470C" w:rsidRDefault="0012470C" w:rsidP="001C52EB">
            <w:pPr>
              <w:pStyle w:val="NoSpacing"/>
              <w:rPr>
                <w:rFonts w:ascii="Arial" w:hAnsi="Arial" w:cs="Arial"/>
                <w:sz w:val="20"/>
                <w:szCs w:val="20"/>
              </w:rPr>
            </w:pPr>
          </w:p>
        </w:tc>
        <w:tc>
          <w:tcPr>
            <w:tcW w:w="3475"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Scottish Registration Number</w:t>
            </w:r>
          </w:p>
        </w:tc>
        <w:tc>
          <w:tcPr>
            <w:tcW w:w="1270" w:type="dxa"/>
            <w:tcBorders>
              <w:top w:val="single" w:sz="4" w:space="0" w:color="auto"/>
              <w:left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1270" w:type="dxa"/>
            <w:tcBorders>
              <w:top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r>
      <w:tr w:rsidR="0012470C" w:rsidTr="0012470C">
        <w:tc>
          <w:tcPr>
            <w:tcW w:w="2093" w:type="dxa"/>
          </w:tcPr>
          <w:p w:rsidR="0012470C" w:rsidRPr="0012470C" w:rsidRDefault="0012470C" w:rsidP="001C52EB">
            <w:pPr>
              <w:pStyle w:val="NoSpacing"/>
              <w:rPr>
                <w:rFonts w:ascii="Arial" w:hAnsi="Arial" w:cs="Arial"/>
                <w:sz w:val="20"/>
                <w:szCs w:val="20"/>
              </w:rPr>
            </w:pPr>
          </w:p>
        </w:tc>
        <w:tc>
          <w:tcPr>
            <w:tcW w:w="567"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567" w:type="dxa"/>
          </w:tcPr>
          <w:p w:rsidR="0012470C" w:rsidRPr="0012470C" w:rsidRDefault="0012470C" w:rsidP="001C52EB">
            <w:pPr>
              <w:pStyle w:val="NoSpacing"/>
              <w:rPr>
                <w:rFonts w:ascii="Arial" w:hAnsi="Arial" w:cs="Arial"/>
                <w:sz w:val="20"/>
                <w:szCs w:val="20"/>
              </w:rPr>
            </w:pPr>
          </w:p>
        </w:tc>
        <w:tc>
          <w:tcPr>
            <w:tcW w:w="3475" w:type="dxa"/>
          </w:tcPr>
          <w:p w:rsidR="0012470C" w:rsidRPr="0012470C" w:rsidRDefault="0012470C" w:rsidP="001C52EB">
            <w:pPr>
              <w:pStyle w:val="NoSpacing"/>
              <w:rPr>
                <w:rFonts w:ascii="Arial" w:hAnsi="Arial" w:cs="Arial"/>
                <w:sz w:val="20"/>
                <w:szCs w:val="20"/>
              </w:rPr>
            </w:pPr>
          </w:p>
        </w:tc>
        <w:tc>
          <w:tcPr>
            <w:tcW w:w="1270"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1270"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r>
      <w:tr w:rsidR="0012470C" w:rsidTr="0012470C">
        <w:trPr>
          <w:trHeight w:val="322"/>
        </w:trPr>
        <w:tc>
          <w:tcPr>
            <w:tcW w:w="2093"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Voluntary</w:t>
            </w:r>
          </w:p>
        </w:tc>
        <w:tc>
          <w:tcPr>
            <w:tcW w:w="567"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c>
          <w:tcPr>
            <w:tcW w:w="567" w:type="dxa"/>
            <w:tcBorders>
              <w:left w:val="single" w:sz="4" w:space="0" w:color="auto"/>
            </w:tcBorders>
          </w:tcPr>
          <w:p w:rsidR="0012470C" w:rsidRPr="0012470C" w:rsidRDefault="0012470C" w:rsidP="001C52EB">
            <w:pPr>
              <w:pStyle w:val="NoSpacing"/>
              <w:rPr>
                <w:rFonts w:ascii="Arial" w:hAnsi="Arial" w:cs="Arial"/>
                <w:sz w:val="20"/>
                <w:szCs w:val="20"/>
              </w:rPr>
            </w:pPr>
          </w:p>
        </w:tc>
        <w:tc>
          <w:tcPr>
            <w:tcW w:w="3475"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Do you have a constitution?</w:t>
            </w:r>
          </w:p>
        </w:tc>
        <w:tc>
          <w:tcPr>
            <w:tcW w:w="1270"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r>
              <w:rPr>
                <w:rFonts w:ascii="Arial" w:hAnsi="Arial" w:cs="Arial"/>
                <w:sz w:val="20"/>
                <w:szCs w:val="20"/>
              </w:rPr>
              <w:t>Yes</w:t>
            </w:r>
          </w:p>
        </w:tc>
        <w:tc>
          <w:tcPr>
            <w:tcW w:w="1270"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r>
              <w:rPr>
                <w:rFonts w:ascii="Arial" w:hAnsi="Arial" w:cs="Arial"/>
                <w:sz w:val="20"/>
                <w:szCs w:val="20"/>
              </w:rPr>
              <w:t>No</w:t>
            </w:r>
          </w:p>
        </w:tc>
      </w:tr>
      <w:tr w:rsidR="0012470C" w:rsidTr="0012470C">
        <w:tc>
          <w:tcPr>
            <w:tcW w:w="2093" w:type="dxa"/>
          </w:tcPr>
          <w:p w:rsidR="0012470C" w:rsidRPr="0012470C" w:rsidRDefault="0012470C" w:rsidP="001C52EB">
            <w:pPr>
              <w:pStyle w:val="NoSpacing"/>
              <w:rPr>
                <w:rFonts w:ascii="Arial" w:hAnsi="Arial" w:cs="Arial"/>
                <w:sz w:val="20"/>
                <w:szCs w:val="20"/>
              </w:rPr>
            </w:pPr>
          </w:p>
        </w:tc>
        <w:tc>
          <w:tcPr>
            <w:tcW w:w="567" w:type="dxa"/>
            <w:tcBorders>
              <w:top w:val="single" w:sz="4" w:space="0" w:color="auto"/>
              <w:bottom w:val="single" w:sz="4" w:space="0" w:color="auto"/>
            </w:tcBorders>
          </w:tcPr>
          <w:p w:rsidR="0012470C" w:rsidRPr="0012470C" w:rsidRDefault="0012470C" w:rsidP="001C52EB">
            <w:pPr>
              <w:pStyle w:val="NoSpacing"/>
              <w:rPr>
                <w:rFonts w:ascii="Arial" w:hAnsi="Arial" w:cs="Arial"/>
                <w:sz w:val="20"/>
                <w:szCs w:val="20"/>
              </w:rPr>
            </w:pPr>
          </w:p>
        </w:tc>
        <w:tc>
          <w:tcPr>
            <w:tcW w:w="567" w:type="dxa"/>
          </w:tcPr>
          <w:p w:rsidR="0012470C" w:rsidRPr="0012470C" w:rsidRDefault="0012470C" w:rsidP="001C52EB">
            <w:pPr>
              <w:pStyle w:val="NoSpacing"/>
              <w:rPr>
                <w:rFonts w:ascii="Arial" w:hAnsi="Arial" w:cs="Arial"/>
                <w:sz w:val="20"/>
                <w:szCs w:val="20"/>
              </w:rPr>
            </w:pPr>
          </w:p>
        </w:tc>
        <w:tc>
          <w:tcPr>
            <w:tcW w:w="3475" w:type="dxa"/>
          </w:tcPr>
          <w:p w:rsidR="0012470C" w:rsidRPr="0012470C" w:rsidRDefault="0012470C" w:rsidP="001C52EB">
            <w:pPr>
              <w:pStyle w:val="NoSpacing"/>
              <w:rPr>
                <w:rFonts w:ascii="Arial" w:hAnsi="Arial" w:cs="Arial"/>
                <w:sz w:val="20"/>
                <w:szCs w:val="20"/>
              </w:rPr>
            </w:pPr>
          </w:p>
        </w:tc>
        <w:tc>
          <w:tcPr>
            <w:tcW w:w="1270" w:type="dxa"/>
            <w:tcBorders>
              <w:top w:val="single" w:sz="4" w:space="0" w:color="auto"/>
            </w:tcBorders>
          </w:tcPr>
          <w:p w:rsidR="0012470C" w:rsidRPr="0012470C" w:rsidRDefault="0012470C" w:rsidP="001C52EB">
            <w:pPr>
              <w:pStyle w:val="NoSpacing"/>
              <w:rPr>
                <w:rFonts w:ascii="Arial" w:hAnsi="Arial" w:cs="Arial"/>
                <w:sz w:val="20"/>
                <w:szCs w:val="20"/>
              </w:rPr>
            </w:pPr>
          </w:p>
        </w:tc>
        <w:tc>
          <w:tcPr>
            <w:tcW w:w="1270" w:type="dxa"/>
            <w:tcBorders>
              <w:top w:val="single" w:sz="4" w:space="0" w:color="auto"/>
            </w:tcBorders>
          </w:tcPr>
          <w:p w:rsidR="0012470C" w:rsidRPr="0012470C" w:rsidRDefault="0012470C" w:rsidP="001C52EB">
            <w:pPr>
              <w:pStyle w:val="NoSpacing"/>
              <w:rPr>
                <w:rFonts w:ascii="Arial" w:hAnsi="Arial" w:cs="Arial"/>
                <w:sz w:val="20"/>
                <w:szCs w:val="20"/>
              </w:rPr>
            </w:pPr>
          </w:p>
        </w:tc>
      </w:tr>
      <w:tr w:rsidR="0012470C" w:rsidTr="0012470C">
        <w:trPr>
          <w:trHeight w:val="302"/>
        </w:trPr>
        <w:tc>
          <w:tcPr>
            <w:tcW w:w="2093" w:type="dxa"/>
            <w:tcBorders>
              <w:right w:val="single" w:sz="4" w:space="0" w:color="auto"/>
            </w:tcBorders>
          </w:tcPr>
          <w:p w:rsidR="0012470C" w:rsidRPr="0012470C" w:rsidRDefault="0012470C" w:rsidP="001C52EB">
            <w:pPr>
              <w:pStyle w:val="NoSpacing"/>
              <w:rPr>
                <w:rFonts w:ascii="Arial" w:hAnsi="Arial" w:cs="Arial"/>
                <w:sz w:val="20"/>
                <w:szCs w:val="20"/>
              </w:rPr>
            </w:pPr>
            <w:r w:rsidRPr="0012470C">
              <w:rPr>
                <w:rFonts w:ascii="Arial" w:hAnsi="Arial" w:cs="Arial"/>
                <w:sz w:val="20"/>
                <w:szCs w:val="20"/>
              </w:rPr>
              <w:t>Other</w:t>
            </w:r>
          </w:p>
        </w:tc>
        <w:tc>
          <w:tcPr>
            <w:tcW w:w="567" w:type="dxa"/>
            <w:tcBorders>
              <w:top w:val="single" w:sz="4" w:space="0" w:color="auto"/>
              <w:left w:val="single" w:sz="4" w:space="0" w:color="auto"/>
              <w:bottom w:val="single" w:sz="4" w:space="0" w:color="auto"/>
              <w:right w:val="single" w:sz="4" w:space="0" w:color="auto"/>
            </w:tcBorders>
          </w:tcPr>
          <w:p w:rsidR="0012470C" w:rsidRPr="0012470C" w:rsidRDefault="0012470C" w:rsidP="001C52EB">
            <w:pPr>
              <w:pStyle w:val="NoSpacing"/>
              <w:rPr>
                <w:rFonts w:ascii="Arial" w:hAnsi="Arial" w:cs="Arial"/>
                <w:sz w:val="20"/>
                <w:szCs w:val="20"/>
              </w:rPr>
            </w:pPr>
          </w:p>
        </w:tc>
        <w:tc>
          <w:tcPr>
            <w:tcW w:w="567" w:type="dxa"/>
            <w:tcBorders>
              <w:left w:val="single" w:sz="4" w:space="0" w:color="auto"/>
            </w:tcBorders>
          </w:tcPr>
          <w:p w:rsidR="0012470C" w:rsidRPr="0012470C" w:rsidRDefault="0012470C" w:rsidP="001C52EB">
            <w:pPr>
              <w:pStyle w:val="NoSpacing"/>
              <w:rPr>
                <w:rFonts w:ascii="Arial" w:hAnsi="Arial" w:cs="Arial"/>
                <w:sz w:val="20"/>
                <w:szCs w:val="20"/>
              </w:rPr>
            </w:pPr>
          </w:p>
        </w:tc>
        <w:tc>
          <w:tcPr>
            <w:tcW w:w="3475" w:type="dxa"/>
          </w:tcPr>
          <w:p w:rsidR="0012470C" w:rsidRPr="0012470C" w:rsidRDefault="0012470C" w:rsidP="001C52EB">
            <w:pPr>
              <w:pStyle w:val="NoSpacing"/>
              <w:rPr>
                <w:rFonts w:ascii="Arial" w:hAnsi="Arial" w:cs="Arial"/>
                <w:sz w:val="20"/>
                <w:szCs w:val="20"/>
              </w:rPr>
            </w:pPr>
          </w:p>
        </w:tc>
        <w:tc>
          <w:tcPr>
            <w:tcW w:w="1270" w:type="dxa"/>
          </w:tcPr>
          <w:p w:rsidR="0012470C" w:rsidRPr="0012470C" w:rsidRDefault="0012470C" w:rsidP="001C52EB">
            <w:pPr>
              <w:pStyle w:val="NoSpacing"/>
              <w:rPr>
                <w:rFonts w:ascii="Arial" w:hAnsi="Arial" w:cs="Arial"/>
                <w:sz w:val="20"/>
                <w:szCs w:val="20"/>
              </w:rPr>
            </w:pPr>
          </w:p>
        </w:tc>
        <w:tc>
          <w:tcPr>
            <w:tcW w:w="1270" w:type="dxa"/>
          </w:tcPr>
          <w:p w:rsidR="0012470C" w:rsidRPr="0012470C" w:rsidRDefault="0012470C"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tbl>
      <w:tblPr>
        <w:tblStyle w:val="TableGrid"/>
        <w:tblW w:w="0" w:type="auto"/>
        <w:tblLook w:val="04A0" w:firstRow="1" w:lastRow="0" w:firstColumn="1" w:lastColumn="0" w:noHBand="0" w:noVBand="1"/>
      </w:tblPr>
      <w:tblGrid>
        <w:gridCol w:w="9016"/>
      </w:tblGrid>
      <w:tr w:rsidR="0012470C" w:rsidRPr="0012470C" w:rsidTr="0012470C">
        <w:trPr>
          <w:trHeight w:val="608"/>
        </w:trPr>
        <w:tc>
          <w:tcPr>
            <w:tcW w:w="9242" w:type="dxa"/>
          </w:tcPr>
          <w:p w:rsidR="0012470C" w:rsidRPr="0012470C" w:rsidRDefault="0012470C" w:rsidP="00AD68B6">
            <w:pPr>
              <w:pStyle w:val="NoSpacing"/>
              <w:rPr>
                <w:rFonts w:ascii="Arial" w:hAnsi="Arial" w:cs="Arial"/>
                <w:sz w:val="20"/>
                <w:szCs w:val="20"/>
              </w:rPr>
            </w:pPr>
            <w:r w:rsidRPr="0012470C">
              <w:rPr>
                <w:rFonts w:ascii="Arial" w:hAnsi="Arial" w:cs="Arial"/>
                <w:sz w:val="20"/>
                <w:szCs w:val="20"/>
              </w:rPr>
              <w:t>If Other Explain</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lastRenderedPageBreak/>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2470C" w:rsidRDefault="001C52EB" w:rsidP="0012470C">
      <w:pPr>
        <w:pStyle w:val="NoSpacing"/>
        <w:jc w:val="center"/>
        <w:rPr>
          <w:rFonts w:ascii="Arial" w:hAnsi="Arial" w:cs="Arial"/>
          <w:b/>
          <w:sz w:val="20"/>
          <w:szCs w:val="20"/>
        </w:rPr>
      </w:pPr>
      <w:r w:rsidRPr="0012470C">
        <w:rPr>
          <w:rFonts w:ascii="Arial" w:hAnsi="Arial" w:cs="Arial"/>
          <w:b/>
          <w:sz w:val="20"/>
          <w:szCs w:val="20"/>
        </w:rPr>
        <w:t>Question 3</w:t>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2470C" w:rsidRDefault="001C52EB" w:rsidP="001C52EB">
      <w:pPr>
        <w:pStyle w:val="NoSpacing"/>
        <w:rPr>
          <w:rFonts w:ascii="Arial" w:hAnsi="Arial" w:cs="Arial"/>
          <w:sz w:val="20"/>
          <w:szCs w:val="20"/>
        </w:rPr>
      </w:pPr>
      <w:r w:rsidRPr="001C52EB">
        <w:rPr>
          <w:rFonts w:ascii="Arial" w:hAnsi="Arial" w:cs="Arial"/>
          <w:sz w:val="20"/>
          <w:szCs w:val="20"/>
        </w:rPr>
        <w:t>What are the main activities,</w:t>
      </w:r>
      <w:r w:rsidR="0012470C">
        <w:rPr>
          <w:rFonts w:ascii="Arial" w:hAnsi="Arial" w:cs="Arial"/>
          <w:sz w:val="20"/>
          <w:szCs w:val="20"/>
        </w:rPr>
        <w:t xml:space="preserve"> </w:t>
      </w:r>
      <w:r w:rsidRPr="001C52EB">
        <w:rPr>
          <w:rFonts w:ascii="Arial" w:hAnsi="Arial" w:cs="Arial"/>
          <w:sz w:val="20"/>
          <w:szCs w:val="20"/>
        </w:rPr>
        <w:t>objectives and aims of your group?</w:t>
      </w:r>
      <w:r w:rsidRPr="001C52EB">
        <w:rPr>
          <w:rFonts w:ascii="Arial" w:hAnsi="Arial" w:cs="Arial"/>
          <w:sz w:val="20"/>
          <w:szCs w:val="20"/>
        </w:rPr>
        <w:tab/>
      </w:r>
    </w:p>
    <w:tbl>
      <w:tblPr>
        <w:tblStyle w:val="TableGrid"/>
        <w:tblW w:w="0" w:type="auto"/>
        <w:tblLook w:val="04A0" w:firstRow="1" w:lastRow="0" w:firstColumn="1" w:lastColumn="0" w:noHBand="0" w:noVBand="1"/>
      </w:tblPr>
      <w:tblGrid>
        <w:gridCol w:w="9016"/>
      </w:tblGrid>
      <w:tr w:rsidR="0012470C" w:rsidTr="005F493D">
        <w:trPr>
          <w:trHeight w:val="1121"/>
        </w:trPr>
        <w:tc>
          <w:tcPr>
            <w:tcW w:w="9242" w:type="dxa"/>
          </w:tcPr>
          <w:p w:rsidR="0012470C" w:rsidRDefault="0012470C" w:rsidP="001C52EB">
            <w:pPr>
              <w:pStyle w:val="NoSpacing"/>
              <w:rPr>
                <w:rFonts w:ascii="Arial" w:hAnsi="Arial" w:cs="Arial"/>
                <w:sz w:val="20"/>
                <w:szCs w:val="20"/>
              </w:rPr>
            </w:pPr>
          </w:p>
        </w:tc>
      </w:tr>
      <w:tr w:rsidR="005F493D" w:rsidRPr="005F493D" w:rsidTr="005F493D">
        <w:trPr>
          <w:trHeight w:val="274"/>
        </w:trPr>
        <w:tc>
          <w:tcPr>
            <w:tcW w:w="9242" w:type="dxa"/>
            <w:shd w:val="clear" w:color="auto" w:fill="BFBFBF" w:themeFill="background1" w:themeFillShade="BF"/>
          </w:tcPr>
          <w:p w:rsidR="005F493D" w:rsidRPr="005F493D" w:rsidRDefault="005F493D" w:rsidP="005F493D">
            <w:pPr>
              <w:pStyle w:val="NoSpacing"/>
              <w:jc w:val="center"/>
              <w:rPr>
                <w:rFonts w:ascii="Arial" w:hAnsi="Arial" w:cs="Arial"/>
                <w:b/>
                <w:sz w:val="20"/>
                <w:szCs w:val="20"/>
              </w:rPr>
            </w:pPr>
            <w:r w:rsidRPr="005F493D">
              <w:rPr>
                <w:rFonts w:ascii="Arial" w:hAnsi="Arial" w:cs="Arial"/>
                <w:b/>
                <w:sz w:val="20"/>
                <w:szCs w:val="20"/>
              </w:rPr>
              <w:t>TELL US ABOUT THE AWARD</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5F493D" w:rsidRDefault="001C52EB" w:rsidP="005F493D">
      <w:pPr>
        <w:pStyle w:val="NoSpacing"/>
        <w:jc w:val="center"/>
        <w:rPr>
          <w:rFonts w:ascii="Arial" w:hAnsi="Arial" w:cs="Arial"/>
          <w:b/>
          <w:sz w:val="20"/>
          <w:szCs w:val="20"/>
        </w:rPr>
      </w:pPr>
      <w:r w:rsidRPr="005F493D">
        <w:rPr>
          <w:rFonts w:ascii="Arial" w:hAnsi="Arial" w:cs="Arial"/>
          <w:b/>
          <w:sz w:val="20"/>
          <w:szCs w:val="20"/>
        </w:rPr>
        <w:t>Question 4</w:t>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5F493D" w:rsidRPr="00A13560" w:rsidRDefault="001C52EB" w:rsidP="001C52EB">
      <w:pPr>
        <w:pStyle w:val="NoSpacing"/>
        <w:rPr>
          <w:rFonts w:ascii="Arial" w:hAnsi="Arial" w:cs="Arial"/>
          <w:b/>
          <w:sz w:val="20"/>
          <w:szCs w:val="20"/>
        </w:rPr>
      </w:pPr>
      <w:r w:rsidRPr="00A13560">
        <w:rPr>
          <w:rFonts w:ascii="Arial" w:hAnsi="Arial" w:cs="Arial"/>
          <w:b/>
          <w:sz w:val="20"/>
          <w:szCs w:val="20"/>
        </w:rPr>
        <w:t xml:space="preserve">a) How much money are you applying for and </w:t>
      </w:r>
      <w:r w:rsidRPr="00A13560">
        <w:rPr>
          <w:rFonts w:ascii="Arial" w:hAnsi="Arial" w:cs="Arial"/>
          <w:b/>
          <w:sz w:val="20"/>
          <w:szCs w:val="20"/>
          <w:u w:val="single"/>
        </w:rPr>
        <w:t>briefly</w:t>
      </w:r>
      <w:r w:rsidRPr="00A13560">
        <w:rPr>
          <w:rFonts w:ascii="Arial" w:hAnsi="Arial" w:cs="Arial"/>
          <w:b/>
          <w:sz w:val="20"/>
          <w:szCs w:val="20"/>
        </w:rPr>
        <w:t xml:space="preserve"> describe your project, proposal or activity?</w:t>
      </w:r>
      <w:r w:rsidR="005F493D" w:rsidRPr="00A13560">
        <w:rPr>
          <w:rFonts w:ascii="Arial" w:hAnsi="Arial" w:cs="Arial"/>
          <w:b/>
          <w:sz w:val="20"/>
          <w:szCs w:val="20"/>
        </w:rPr>
        <w:t xml:space="preserve"> </w:t>
      </w:r>
      <w:r w:rsidRPr="00A13560">
        <w:rPr>
          <w:rFonts w:ascii="Arial" w:hAnsi="Arial" w:cs="Arial"/>
          <w:b/>
          <w:sz w:val="20"/>
          <w:szCs w:val="20"/>
        </w:rPr>
        <w:t>Please include (where appropriate) evidence of need for this project.</w:t>
      </w:r>
    </w:p>
    <w:tbl>
      <w:tblPr>
        <w:tblStyle w:val="TableGrid"/>
        <w:tblW w:w="0" w:type="auto"/>
        <w:tblLook w:val="04A0" w:firstRow="1" w:lastRow="0" w:firstColumn="1" w:lastColumn="0" w:noHBand="0" w:noVBand="1"/>
      </w:tblPr>
      <w:tblGrid>
        <w:gridCol w:w="5192"/>
        <w:gridCol w:w="1943"/>
        <w:gridCol w:w="1881"/>
      </w:tblGrid>
      <w:tr w:rsidR="005F493D" w:rsidTr="005F493D">
        <w:trPr>
          <w:trHeight w:val="2341"/>
        </w:trPr>
        <w:tc>
          <w:tcPr>
            <w:tcW w:w="5353" w:type="dxa"/>
          </w:tcPr>
          <w:p w:rsidR="005F493D" w:rsidRDefault="005F493D" w:rsidP="001C52EB">
            <w:pPr>
              <w:pStyle w:val="NoSpacing"/>
              <w:rPr>
                <w:rFonts w:ascii="Arial" w:hAnsi="Arial" w:cs="Arial"/>
                <w:sz w:val="20"/>
                <w:szCs w:val="20"/>
              </w:rPr>
            </w:pPr>
          </w:p>
        </w:tc>
        <w:tc>
          <w:tcPr>
            <w:tcW w:w="1985" w:type="dxa"/>
          </w:tcPr>
          <w:p w:rsidR="005F493D" w:rsidRDefault="005F493D" w:rsidP="001C52EB">
            <w:pPr>
              <w:pStyle w:val="NoSpacing"/>
              <w:rPr>
                <w:rFonts w:ascii="Arial" w:hAnsi="Arial" w:cs="Arial"/>
                <w:sz w:val="20"/>
                <w:szCs w:val="20"/>
              </w:rPr>
            </w:pPr>
            <w:r>
              <w:rPr>
                <w:rFonts w:ascii="Arial" w:hAnsi="Arial" w:cs="Arial"/>
                <w:sz w:val="20"/>
                <w:szCs w:val="20"/>
              </w:rPr>
              <w:t>Total Cost (£)</w:t>
            </w:r>
          </w:p>
        </w:tc>
        <w:tc>
          <w:tcPr>
            <w:tcW w:w="1904" w:type="dxa"/>
          </w:tcPr>
          <w:p w:rsidR="005F493D" w:rsidRDefault="005F493D" w:rsidP="001C52EB">
            <w:pPr>
              <w:pStyle w:val="NoSpacing"/>
              <w:rPr>
                <w:rFonts w:ascii="Arial" w:hAnsi="Arial" w:cs="Arial"/>
                <w:sz w:val="20"/>
                <w:szCs w:val="20"/>
              </w:rPr>
            </w:pPr>
            <w:r>
              <w:rPr>
                <w:rFonts w:ascii="Arial" w:hAnsi="Arial" w:cs="Arial"/>
                <w:sz w:val="20"/>
                <w:szCs w:val="20"/>
              </w:rPr>
              <w:t>Amount Requested (£)</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b) If the grant is needed for an on-going project, what are your plans for future/ongoing funding</w:t>
      </w:r>
      <w:r w:rsidR="00223CA8">
        <w:rPr>
          <w:rFonts w:ascii="Arial" w:hAnsi="Arial" w:cs="Arial"/>
          <w:b/>
          <w:sz w:val="20"/>
          <w:szCs w:val="20"/>
        </w:rPr>
        <w:t>?</w:t>
      </w:r>
      <w:r w:rsidRPr="00A13560">
        <w:rPr>
          <w:rFonts w:ascii="Arial" w:hAnsi="Arial" w:cs="Arial"/>
          <w:b/>
          <w:sz w:val="20"/>
          <w:szCs w:val="20"/>
        </w:rPr>
        <w:tab/>
      </w:r>
    </w:p>
    <w:tbl>
      <w:tblPr>
        <w:tblStyle w:val="TableGrid"/>
        <w:tblW w:w="0" w:type="auto"/>
        <w:tblLook w:val="04A0" w:firstRow="1" w:lastRow="0" w:firstColumn="1" w:lastColumn="0" w:noHBand="0" w:noVBand="1"/>
      </w:tblPr>
      <w:tblGrid>
        <w:gridCol w:w="9016"/>
      </w:tblGrid>
      <w:tr w:rsidR="00A13560" w:rsidTr="00A13560">
        <w:trPr>
          <w:trHeight w:val="1315"/>
        </w:trPr>
        <w:tc>
          <w:tcPr>
            <w:tcW w:w="9242" w:type="dxa"/>
          </w:tcPr>
          <w:p w:rsidR="00A13560" w:rsidRDefault="00A13560"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1C52EB" w:rsidP="00A13560">
      <w:pPr>
        <w:pStyle w:val="NoSpacing"/>
        <w:jc w:val="center"/>
        <w:rPr>
          <w:rFonts w:ascii="Arial" w:hAnsi="Arial" w:cs="Arial"/>
          <w:b/>
          <w:sz w:val="20"/>
          <w:szCs w:val="20"/>
        </w:rPr>
      </w:pPr>
      <w:r w:rsidRPr="00A13560">
        <w:rPr>
          <w:rFonts w:ascii="Arial" w:hAnsi="Arial" w:cs="Arial"/>
          <w:b/>
          <w:sz w:val="20"/>
          <w:szCs w:val="20"/>
        </w:rPr>
        <w:t>Question 5</w:t>
      </w:r>
    </w:p>
    <w:p w:rsidR="00A13560" w:rsidRDefault="00A13560" w:rsidP="001C52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7168"/>
        <w:gridCol w:w="1853"/>
      </w:tblGrid>
      <w:tr w:rsidR="00A13560" w:rsidRPr="00A13560" w:rsidTr="00A13560">
        <w:trPr>
          <w:trHeight w:val="327"/>
        </w:trPr>
        <w:tc>
          <w:tcPr>
            <w:tcW w:w="7338" w:type="dxa"/>
            <w:tcBorders>
              <w:top w:val="nil"/>
              <w:left w:val="nil"/>
              <w:bottom w:val="nil"/>
            </w:tcBorders>
          </w:tcPr>
          <w:p w:rsidR="00A13560" w:rsidRPr="00A13560" w:rsidRDefault="00A13560" w:rsidP="00AD68B6">
            <w:pPr>
              <w:pStyle w:val="NoSpacing"/>
              <w:rPr>
                <w:rFonts w:ascii="Arial" w:hAnsi="Arial" w:cs="Arial"/>
                <w:b/>
                <w:sz w:val="20"/>
                <w:szCs w:val="20"/>
              </w:rPr>
            </w:pPr>
            <w:r w:rsidRPr="00A13560">
              <w:rPr>
                <w:rFonts w:ascii="Arial" w:hAnsi="Arial" w:cs="Arial"/>
                <w:b/>
                <w:sz w:val="20"/>
                <w:szCs w:val="20"/>
              </w:rPr>
              <w:t>How many people will benefit from the grant? (approximately)</w:t>
            </w:r>
          </w:p>
        </w:tc>
        <w:tc>
          <w:tcPr>
            <w:tcW w:w="1904" w:type="dxa"/>
          </w:tcPr>
          <w:p w:rsidR="00A13560" w:rsidRPr="00A13560" w:rsidRDefault="00A13560" w:rsidP="00AD68B6">
            <w:pPr>
              <w:pStyle w:val="NoSpacing"/>
              <w:rPr>
                <w:rFonts w:ascii="Arial" w:hAnsi="Arial" w:cs="Arial"/>
                <w:sz w:val="20"/>
                <w:szCs w:val="20"/>
              </w:rPr>
            </w:pPr>
          </w:p>
        </w:tc>
      </w:tr>
    </w:tbl>
    <w:p w:rsidR="00A13560" w:rsidRDefault="00A13560" w:rsidP="001C52EB">
      <w:pPr>
        <w:pStyle w:val="NoSpacing"/>
        <w:rPr>
          <w:rFonts w:ascii="Arial" w:hAnsi="Arial" w:cs="Arial"/>
          <w:sz w:val="20"/>
          <w:szCs w:val="20"/>
        </w:rPr>
      </w:pP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Where geographically will the be</w:t>
      </w:r>
      <w:r w:rsidR="00A13560" w:rsidRPr="00A13560">
        <w:rPr>
          <w:rFonts w:ascii="Arial" w:hAnsi="Arial" w:cs="Arial"/>
          <w:b/>
          <w:sz w:val="20"/>
          <w:szCs w:val="20"/>
        </w:rPr>
        <w:t>nefit of the grant be delivered</w:t>
      </w:r>
      <w:r w:rsidR="00223CA8">
        <w:rPr>
          <w:rFonts w:ascii="Arial" w:hAnsi="Arial" w:cs="Arial"/>
          <w:b/>
          <w:sz w:val="20"/>
          <w:szCs w:val="20"/>
        </w:rPr>
        <w:t>?</w:t>
      </w:r>
    </w:p>
    <w:tbl>
      <w:tblPr>
        <w:tblStyle w:val="TableGrid"/>
        <w:tblW w:w="0" w:type="auto"/>
        <w:tblLook w:val="04A0" w:firstRow="1" w:lastRow="0" w:firstColumn="1" w:lastColumn="0" w:noHBand="0" w:noVBand="1"/>
      </w:tblPr>
      <w:tblGrid>
        <w:gridCol w:w="9016"/>
      </w:tblGrid>
      <w:tr w:rsidR="00A13560" w:rsidTr="00A13560">
        <w:trPr>
          <w:trHeight w:val="890"/>
        </w:trPr>
        <w:tc>
          <w:tcPr>
            <w:tcW w:w="9242" w:type="dxa"/>
          </w:tcPr>
          <w:p w:rsidR="00A13560" w:rsidRDefault="00A13560"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A13560" w:rsidP="00A13560">
      <w:pPr>
        <w:pStyle w:val="NoSpacing"/>
        <w:jc w:val="center"/>
        <w:rPr>
          <w:rFonts w:ascii="Arial" w:hAnsi="Arial" w:cs="Arial"/>
          <w:b/>
          <w:sz w:val="20"/>
          <w:szCs w:val="20"/>
        </w:rPr>
      </w:pPr>
      <w:r w:rsidRPr="00A13560">
        <w:rPr>
          <w:rFonts w:ascii="Arial" w:hAnsi="Arial" w:cs="Arial"/>
          <w:b/>
          <w:sz w:val="20"/>
          <w:szCs w:val="20"/>
        </w:rPr>
        <w:t>Question 6</w:t>
      </w:r>
    </w:p>
    <w:p w:rsidR="00A13560" w:rsidRDefault="00A13560" w:rsidP="001C52EB">
      <w:pPr>
        <w:pStyle w:val="NoSpacing"/>
        <w:rPr>
          <w:rFonts w:ascii="Arial" w:hAnsi="Arial" w:cs="Arial"/>
          <w:sz w:val="20"/>
          <w:szCs w:val="20"/>
        </w:rPr>
      </w:pPr>
    </w:p>
    <w:p w:rsidR="001C52EB" w:rsidRPr="00A13560" w:rsidRDefault="001C52EB" w:rsidP="001C52EB">
      <w:pPr>
        <w:pStyle w:val="NoSpacing"/>
        <w:rPr>
          <w:rFonts w:ascii="Arial" w:hAnsi="Arial" w:cs="Arial"/>
          <w:b/>
          <w:sz w:val="20"/>
          <w:szCs w:val="20"/>
        </w:rPr>
      </w:pPr>
      <w:r w:rsidRPr="00A13560">
        <w:rPr>
          <w:rFonts w:ascii="Arial" w:hAnsi="Arial" w:cs="Arial"/>
          <w:b/>
          <w:sz w:val="20"/>
          <w:szCs w:val="20"/>
        </w:rPr>
        <w:t>What are the main benefits the grant award will achieve</w:t>
      </w:r>
      <w:r w:rsidR="00223CA8">
        <w:rPr>
          <w:rFonts w:ascii="Arial" w:hAnsi="Arial" w:cs="Arial"/>
          <w:b/>
          <w:sz w:val="20"/>
          <w:szCs w:val="20"/>
        </w:rPr>
        <w:t xml:space="preserve">? </w:t>
      </w:r>
    </w:p>
    <w:tbl>
      <w:tblPr>
        <w:tblStyle w:val="TableGrid"/>
        <w:tblW w:w="0" w:type="auto"/>
        <w:tblLook w:val="04A0" w:firstRow="1" w:lastRow="0" w:firstColumn="1" w:lastColumn="0" w:noHBand="0" w:noVBand="1"/>
      </w:tblPr>
      <w:tblGrid>
        <w:gridCol w:w="9016"/>
      </w:tblGrid>
      <w:tr w:rsidR="00A13560" w:rsidTr="00A13560">
        <w:trPr>
          <w:trHeight w:val="2035"/>
        </w:trPr>
        <w:tc>
          <w:tcPr>
            <w:tcW w:w="9242" w:type="dxa"/>
          </w:tcPr>
          <w:p w:rsidR="00A13560" w:rsidRDefault="00A13560" w:rsidP="001C52EB">
            <w:pPr>
              <w:pStyle w:val="NoSpacing"/>
              <w:rPr>
                <w:rFonts w:ascii="Arial" w:hAnsi="Arial" w:cs="Arial"/>
                <w:sz w:val="20"/>
                <w:szCs w:val="20"/>
              </w:rPr>
            </w:pPr>
          </w:p>
        </w:tc>
      </w:tr>
    </w:tbl>
    <w:p w:rsidR="00A13560" w:rsidRPr="001C52EB" w:rsidRDefault="00A13560" w:rsidP="001C52EB">
      <w:pPr>
        <w:pStyle w:val="NoSpacing"/>
        <w:rPr>
          <w:rFonts w:ascii="Arial" w:hAnsi="Arial" w:cs="Arial"/>
          <w:sz w:val="20"/>
          <w:szCs w:val="20"/>
        </w:rPr>
      </w:pP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lastRenderedPageBreak/>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Default="00A13560" w:rsidP="001C52EB">
      <w:pPr>
        <w:pStyle w:val="NoSpacing"/>
        <w:rPr>
          <w:rFonts w:ascii="Arial" w:hAnsi="Arial" w:cs="Arial"/>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A13560" w:rsidRPr="00A13560" w:rsidTr="00A13560">
        <w:tc>
          <w:tcPr>
            <w:tcW w:w="9242" w:type="dxa"/>
            <w:shd w:val="clear" w:color="auto" w:fill="BFBFBF" w:themeFill="background1" w:themeFillShade="BF"/>
          </w:tcPr>
          <w:p w:rsidR="00A13560" w:rsidRPr="00A13560" w:rsidRDefault="00A13560" w:rsidP="00A13560">
            <w:pPr>
              <w:pStyle w:val="NoSpacing"/>
              <w:jc w:val="center"/>
              <w:rPr>
                <w:rFonts w:ascii="Arial" w:hAnsi="Arial" w:cs="Arial"/>
                <w:b/>
                <w:sz w:val="20"/>
                <w:szCs w:val="20"/>
              </w:rPr>
            </w:pPr>
            <w:r w:rsidRPr="00A13560">
              <w:rPr>
                <w:rFonts w:ascii="Arial" w:hAnsi="Arial" w:cs="Arial"/>
                <w:b/>
                <w:sz w:val="20"/>
                <w:szCs w:val="20"/>
              </w:rPr>
              <w:t>Other Details</w:t>
            </w:r>
          </w:p>
        </w:tc>
      </w:tr>
    </w:tbl>
    <w:p w:rsidR="00A13560" w:rsidRDefault="00A13560" w:rsidP="001C52EB">
      <w:pPr>
        <w:pStyle w:val="NoSpacing"/>
        <w:rPr>
          <w:rFonts w:ascii="Arial" w:hAnsi="Arial" w:cs="Arial"/>
          <w:sz w:val="20"/>
          <w:szCs w:val="20"/>
        </w:rPr>
      </w:pPr>
    </w:p>
    <w:p w:rsidR="00A13560" w:rsidRPr="00A13560" w:rsidRDefault="001C52EB" w:rsidP="00A13560">
      <w:pPr>
        <w:pStyle w:val="NoSpacing"/>
        <w:jc w:val="center"/>
        <w:rPr>
          <w:rFonts w:ascii="Arial" w:hAnsi="Arial" w:cs="Arial"/>
          <w:b/>
          <w:sz w:val="20"/>
          <w:szCs w:val="20"/>
        </w:rPr>
      </w:pPr>
      <w:r w:rsidRPr="00A13560">
        <w:rPr>
          <w:rFonts w:ascii="Arial" w:hAnsi="Arial" w:cs="Arial"/>
          <w:b/>
          <w:sz w:val="20"/>
          <w:szCs w:val="20"/>
        </w:rPr>
        <w:t>Question 7</w:t>
      </w:r>
    </w:p>
    <w:p w:rsidR="00A13560" w:rsidRDefault="00A13560" w:rsidP="001C52EB">
      <w:pPr>
        <w:pStyle w:val="NoSpacing"/>
        <w:rPr>
          <w:rFonts w:ascii="Arial" w:hAnsi="Arial" w:cs="Arial"/>
          <w:sz w:val="20"/>
          <w:szCs w:val="20"/>
        </w:rPr>
      </w:pP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a) Give details of any fundraising you have done for the project described in this application?</w:t>
      </w:r>
    </w:p>
    <w:tbl>
      <w:tblPr>
        <w:tblStyle w:val="TableGrid"/>
        <w:tblW w:w="0" w:type="auto"/>
        <w:tblLook w:val="04A0" w:firstRow="1" w:lastRow="0" w:firstColumn="1" w:lastColumn="0" w:noHBand="0" w:noVBand="1"/>
      </w:tblPr>
      <w:tblGrid>
        <w:gridCol w:w="7421"/>
        <w:gridCol w:w="1595"/>
      </w:tblGrid>
      <w:tr w:rsidR="00A13560" w:rsidTr="00A13560">
        <w:trPr>
          <w:trHeight w:val="1240"/>
        </w:trPr>
        <w:tc>
          <w:tcPr>
            <w:tcW w:w="7621" w:type="dxa"/>
          </w:tcPr>
          <w:p w:rsidR="00A13560" w:rsidRDefault="00A13560" w:rsidP="001C52EB">
            <w:pPr>
              <w:pStyle w:val="NoSpacing"/>
              <w:rPr>
                <w:rFonts w:ascii="Arial" w:hAnsi="Arial" w:cs="Arial"/>
                <w:sz w:val="20"/>
                <w:szCs w:val="20"/>
              </w:rPr>
            </w:pPr>
          </w:p>
        </w:tc>
        <w:tc>
          <w:tcPr>
            <w:tcW w:w="1621" w:type="dxa"/>
          </w:tcPr>
          <w:p w:rsidR="00A13560" w:rsidRDefault="00A13560" w:rsidP="001C52EB">
            <w:pPr>
              <w:pStyle w:val="NoSpacing"/>
              <w:rPr>
                <w:rFonts w:ascii="Arial" w:hAnsi="Arial" w:cs="Arial"/>
                <w:sz w:val="20"/>
                <w:szCs w:val="20"/>
              </w:rPr>
            </w:pPr>
            <w:r>
              <w:rPr>
                <w:rFonts w:ascii="Arial" w:hAnsi="Arial" w:cs="Arial"/>
                <w:sz w:val="20"/>
                <w:szCs w:val="20"/>
              </w:rPr>
              <w:t>Total (£)</w:t>
            </w:r>
          </w:p>
        </w:tc>
      </w:tr>
    </w:tbl>
    <w:p w:rsidR="00A13560" w:rsidRDefault="00A13560" w:rsidP="001C52EB">
      <w:pPr>
        <w:pStyle w:val="NoSpacing"/>
        <w:rPr>
          <w:rFonts w:ascii="Arial" w:hAnsi="Arial" w:cs="Arial"/>
          <w:sz w:val="20"/>
          <w:szCs w:val="20"/>
        </w:rPr>
      </w:pP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b) Have you applied for, or do you intend applying for funds from other bodies for the project</w:t>
      </w:r>
      <w:r w:rsidR="00A13560" w:rsidRPr="00A13560">
        <w:rPr>
          <w:rFonts w:ascii="Arial" w:hAnsi="Arial" w:cs="Arial"/>
          <w:b/>
          <w:sz w:val="20"/>
          <w:szCs w:val="20"/>
        </w:rPr>
        <w:t xml:space="preserve"> </w:t>
      </w:r>
      <w:r w:rsidRPr="00A13560">
        <w:rPr>
          <w:rFonts w:ascii="Arial" w:hAnsi="Arial" w:cs="Arial"/>
          <w:b/>
          <w:sz w:val="20"/>
          <w:szCs w:val="20"/>
        </w:rPr>
        <w:t>described in this application? If so, tell us how much you have applied for, or intend applying for.</w:t>
      </w:r>
      <w:r w:rsidRPr="00A13560">
        <w:rPr>
          <w:rFonts w:ascii="Arial" w:hAnsi="Arial" w:cs="Arial"/>
          <w:b/>
          <w:sz w:val="20"/>
          <w:szCs w:val="20"/>
        </w:rPr>
        <w:tab/>
      </w:r>
    </w:p>
    <w:tbl>
      <w:tblPr>
        <w:tblStyle w:val="TableGrid"/>
        <w:tblW w:w="0" w:type="auto"/>
        <w:tblLook w:val="04A0" w:firstRow="1" w:lastRow="0" w:firstColumn="1" w:lastColumn="0" w:noHBand="0" w:noVBand="1"/>
      </w:tblPr>
      <w:tblGrid>
        <w:gridCol w:w="7415"/>
        <w:gridCol w:w="1601"/>
      </w:tblGrid>
      <w:tr w:rsidR="00A13560" w:rsidTr="00B920A8">
        <w:trPr>
          <w:trHeight w:val="1044"/>
        </w:trPr>
        <w:tc>
          <w:tcPr>
            <w:tcW w:w="7621" w:type="dxa"/>
          </w:tcPr>
          <w:p w:rsidR="00A13560" w:rsidRDefault="00A13560" w:rsidP="001C52EB">
            <w:pPr>
              <w:pStyle w:val="NoSpacing"/>
              <w:rPr>
                <w:rFonts w:ascii="Arial" w:hAnsi="Arial" w:cs="Arial"/>
                <w:sz w:val="20"/>
                <w:szCs w:val="20"/>
              </w:rPr>
            </w:pPr>
          </w:p>
        </w:tc>
        <w:tc>
          <w:tcPr>
            <w:tcW w:w="1621" w:type="dxa"/>
          </w:tcPr>
          <w:p w:rsidR="00A13560" w:rsidRDefault="00A13560" w:rsidP="001C52EB">
            <w:pPr>
              <w:pStyle w:val="NoSpacing"/>
              <w:rPr>
                <w:rFonts w:ascii="Arial" w:hAnsi="Arial" w:cs="Arial"/>
                <w:sz w:val="20"/>
                <w:szCs w:val="20"/>
              </w:rPr>
            </w:pPr>
            <w:r>
              <w:rPr>
                <w:rFonts w:ascii="Arial" w:hAnsi="Arial" w:cs="Arial"/>
                <w:sz w:val="20"/>
                <w:szCs w:val="20"/>
              </w:rPr>
              <w:t>Amount (£)</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tbl>
      <w:tblPr>
        <w:tblStyle w:val="TableGrid"/>
        <w:tblW w:w="0" w:type="auto"/>
        <w:tblLook w:val="04A0" w:firstRow="1" w:lastRow="0" w:firstColumn="1" w:lastColumn="0" w:noHBand="0" w:noVBand="1"/>
      </w:tblPr>
      <w:tblGrid>
        <w:gridCol w:w="6044"/>
        <w:gridCol w:w="1391"/>
        <w:gridCol w:w="1586"/>
      </w:tblGrid>
      <w:tr w:rsidR="00A13560" w:rsidRPr="00A13560" w:rsidTr="00A13560">
        <w:tc>
          <w:tcPr>
            <w:tcW w:w="6204" w:type="dxa"/>
            <w:tcBorders>
              <w:top w:val="nil"/>
              <w:left w:val="nil"/>
              <w:bottom w:val="nil"/>
            </w:tcBorders>
          </w:tcPr>
          <w:p w:rsidR="00A13560" w:rsidRPr="00A13560" w:rsidRDefault="00A13560" w:rsidP="00AD68B6">
            <w:pPr>
              <w:pStyle w:val="NoSpacing"/>
              <w:rPr>
                <w:rFonts w:ascii="Arial" w:hAnsi="Arial" w:cs="Arial"/>
                <w:b/>
                <w:sz w:val="20"/>
                <w:szCs w:val="20"/>
              </w:rPr>
            </w:pPr>
            <w:r w:rsidRPr="00A13560">
              <w:rPr>
                <w:rFonts w:ascii="Arial" w:hAnsi="Arial" w:cs="Arial"/>
                <w:b/>
                <w:sz w:val="20"/>
                <w:szCs w:val="20"/>
              </w:rPr>
              <w:t>c) Have you applied for a Trust Fund Grant before?</w:t>
            </w:r>
          </w:p>
        </w:tc>
        <w:tc>
          <w:tcPr>
            <w:tcW w:w="1417" w:type="dxa"/>
          </w:tcPr>
          <w:p w:rsidR="00A13560" w:rsidRPr="00A13560" w:rsidRDefault="00A13560" w:rsidP="00AD68B6">
            <w:pPr>
              <w:pStyle w:val="NoSpacing"/>
              <w:rPr>
                <w:rFonts w:ascii="Arial" w:hAnsi="Arial" w:cs="Arial"/>
                <w:sz w:val="20"/>
                <w:szCs w:val="20"/>
              </w:rPr>
            </w:pPr>
            <w:r>
              <w:rPr>
                <w:rFonts w:ascii="Arial" w:hAnsi="Arial" w:cs="Arial"/>
                <w:sz w:val="20"/>
                <w:szCs w:val="20"/>
              </w:rPr>
              <w:t>Yes</w:t>
            </w:r>
          </w:p>
        </w:tc>
        <w:tc>
          <w:tcPr>
            <w:tcW w:w="1621" w:type="dxa"/>
          </w:tcPr>
          <w:p w:rsidR="00A13560" w:rsidRPr="00A13560" w:rsidRDefault="00A13560" w:rsidP="00AD68B6">
            <w:pPr>
              <w:pStyle w:val="NoSpacing"/>
              <w:rPr>
                <w:rFonts w:ascii="Arial" w:hAnsi="Arial" w:cs="Arial"/>
                <w:sz w:val="20"/>
                <w:szCs w:val="20"/>
              </w:rPr>
            </w:pPr>
            <w:r>
              <w:rPr>
                <w:rFonts w:ascii="Arial" w:hAnsi="Arial" w:cs="Arial"/>
                <w:sz w:val="20"/>
                <w:szCs w:val="20"/>
              </w:rPr>
              <w:t>No</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Pr="00A13560" w:rsidRDefault="001C52EB" w:rsidP="001C52EB">
      <w:pPr>
        <w:pStyle w:val="NoSpacing"/>
        <w:rPr>
          <w:rFonts w:ascii="Arial" w:hAnsi="Arial" w:cs="Arial"/>
          <w:b/>
          <w:sz w:val="20"/>
          <w:szCs w:val="20"/>
        </w:rPr>
      </w:pPr>
      <w:r w:rsidRPr="00A13560">
        <w:rPr>
          <w:rFonts w:ascii="Arial" w:hAnsi="Arial" w:cs="Arial"/>
          <w:b/>
          <w:sz w:val="20"/>
          <w:szCs w:val="20"/>
        </w:rPr>
        <w:t>If yes, when did you apply and for what</w:t>
      </w:r>
    </w:p>
    <w:tbl>
      <w:tblPr>
        <w:tblStyle w:val="TableGrid"/>
        <w:tblW w:w="0" w:type="auto"/>
        <w:tblLook w:val="04A0" w:firstRow="1" w:lastRow="0" w:firstColumn="1" w:lastColumn="0" w:noHBand="0" w:noVBand="1"/>
      </w:tblPr>
      <w:tblGrid>
        <w:gridCol w:w="9016"/>
      </w:tblGrid>
      <w:tr w:rsidR="00A13560" w:rsidTr="00A13560">
        <w:trPr>
          <w:trHeight w:val="932"/>
        </w:trPr>
        <w:tc>
          <w:tcPr>
            <w:tcW w:w="9242" w:type="dxa"/>
          </w:tcPr>
          <w:p w:rsidR="00A13560" w:rsidRDefault="00A13560" w:rsidP="001C52EB">
            <w:pPr>
              <w:pStyle w:val="NoSpacing"/>
              <w:rPr>
                <w:rFonts w:ascii="Arial" w:hAnsi="Arial" w:cs="Arial"/>
                <w:sz w:val="20"/>
                <w:szCs w:val="20"/>
              </w:rPr>
            </w:pP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13560" w:rsidRDefault="001C52EB" w:rsidP="00B920A8">
      <w:pPr>
        <w:pStyle w:val="NoSpacing"/>
        <w:jc w:val="center"/>
        <w:rPr>
          <w:rFonts w:ascii="Arial" w:hAnsi="Arial" w:cs="Arial"/>
          <w:b/>
          <w:sz w:val="20"/>
          <w:szCs w:val="20"/>
        </w:rPr>
      </w:pPr>
      <w:r w:rsidRPr="00A13560">
        <w:rPr>
          <w:rFonts w:ascii="Arial" w:hAnsi="Arial" w:cs="Arial"/>
          <w:b/>
          <w:sz w:val="20"/>
          <w:szCs w:val="20"/>
        </w:rPr>
        <w:t>Question 8</w:t>
      </w:r>
    </w:p>
    <w:p w:rsidR="00B920A8" w:rsidRPr="00B920A8" w:rsidRDefault="00B920A8" w:rsidP="00B920A8">
      <w:pPr>
        <w:pStyle w:val="NoSpacing"/>
        <w:jc w:val="center"/>
        <w:rPr>
          <w:rFonts w:ascii="Arial" w:hAnsi="Arial" w:cs="Arial"/>
          <w:b/>
          <w:sz w:val="20"/>
          <w:szCs w:val="20"/>
        </w:rPr>
      </w:pPr>
    </w:p>
    <w:p w:rsidR="00A13560" w:rsidRPr="00B920A8" w:rsidRDefault="001C52EB" w:rsidP="001C52EB">
      <w:pPr>
        <w:pStyle w:val="NoSpacing"/>
        <w:rPr>
          <w:rFonts w:ascii="Arial" w:hAnsi="Arial" w:cs="Arial"/>
          <w:b/>
          <w:sz w:val="20"/>
          <w:szCs w:val="20"/>
        </w:rPr>
      </w:pPr>
      <w:r w:rsidRPr="00B920A8">
        <w:rPr>
          <w:rFonts w:ascii="Arial" w:hAnsi="Arial" w:cs="Arial"/>
          <w:b/>
          <w:sz w:val="20"/>
          <w:szCs w:val="20"/>
        </w:rPr>
        <w:t xml:space="preserve">Please give information relating to your most recent accounts (audited if applicable) </w:t>
      </w:r>
    </w:p>
    <w:p w:rsidR="00A13560" w:rsidRPr="00B920A8" w:rsidRDefault="001C52EB" w:rsidP="001C52EB">
      <w:pPr>
        <w:pStyle w:val="NoSpacing"/>
        <w:rPr>
          <w:rFonts w:ascii="Arial" w:hAnsi="Arial" w:cs="Arial"/>
          <w:b/>
          <w:sz w:val="20"/>
          <w:szCs w:val="20"/>
        </w:rPr>
      </w:pPr>
      <w:r w:rsidRPr="00B920A8">
        <w:rPr>
          <w:rFonts w:ascii="Arial" w:hAnsi="Arial" w:cs="Arial"/>
          <w:b/>
          <w:sz w:val="20"/>
          <w:szCs w:val="20"/>
        </w:rPr>
        <w:t>Applicable to groups and organisations only</w:t>
      </w:r>
    </w:p>
    <w:p w:rsidR="00A13560" w:rsidRDefault="00A13560" w:rsidP="001C52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650"/>
        <w:gridCol w:w="1385"/>
        <w:gridCol w:w="1493"/>
        <w:gridCol w:w="4493"/>
      </w:tblGrid>
      <w:tr w:rsidR="00A13560" w:rsidRPr="00A13560" w:rsidTr="00A13560">
        <w:trPr>
          <w:gridAfter w:val="2"/>
          <w:wAfter w:w="6157" w:type="dxa"/>
        </w:trPr>
        <w:tc>
          <w:tcPr>
            <w:tcW w:w="1668" w:type="dxa"/>
            <w:tcBorders>
              <w:top w:val="nil"/>
              <w:left w:val="nil"/>
              <w:bottom w:val="nil"/>
            </w:tcBorders>
          </w:tcPr>
          <w:p w:rsidR="00A13560" w:rsidRPr="00A13560" w:rsidRDefault="00A13560" w:rsidP="00AD68B6">
            <w:pPr>
              <w:pStyle w:val="NoSpacing"/>
              <w:rPr>
                <w:rFonts w:ascii="Arial" w:hAnsi="Arial" w:cs="Arial"/>
                <w:sz w:val="20"/>
                <w:szCs w:val="20"/>
              </w:rPr>
            </w:pPr>
            <w:r w:rsidRPr="00A13560">
              <w:rPr>
                <w:rFonts w:ascii="Arial" w:hAnsi="Arial" w:cs="Arial"/>
                <w:sz w:val="20"/>
                <w:szCs w:val="20"/>
              </w:rPr>
              <w:t>Year Ending</w:t>
            </w:r>
          </w:p>
        </w:tc>
        <w:tc>
          <w:tcPr>
            <w:tcW w:w="1417" w:type="dxa"/>
          </w:tcPr>
          <w:p w:rsidR="00A13560" w:rsidRPr="00A13560" w:rsidRDefault="00A13560" w:rsidP="00AD68B6">
            <w:pPr>
              <w:pStyle w:val="NoSpacing"/>
              <w:rPr>
                <w:rFonts w:ascii="Arial" w:hAnsi="Arial" w:cs="Arial"/>
                <w:sz w:val="20"/>
                <w:szCs w:val="20"/>
              </w:rPr>
            </w:pP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Total Income</w:t>
            </w:r>
          </w:p>
        </w:tc>
        <w:tc>
          <w:tcPr>
            <w:tcW w:w="4621" w:type="dxa"/>
          </w:tcPr>
          <w:p w:rsidR="00B920A8" w:rsidRDefault="00B920A8" w:rsidP="001C52EB">
            <w:pPr>
              <w:pStyle w:val="NoSpacing"/>
              <w:rPr>
                <w:rFonts w:ascii="Arial" w:hAnsi="Arial" w:cs="Arial"/>
                <w:sz w:val="20"/>
                <w:szCs w:val="20"/>
              </w:rPr>
            </w:pPr>
            <w:r>
              <w:rPr>
                <w:rFonts w:ascii="Arial" w:hAnsi="Arial" w:cs="Arial"/>
                <w:sz w:val="20"/>
                <w:szCs w:val="20"/>
              </w:rPr>
              <w:t xml:space="preserve">              £             </w:t>
            </w: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Minus Total Expenditure</w:t>
            </w:r>
          </w:p>
        </w:tc>
        <w:tc>
          <w:tcPr>
            <w:tcW w:w="4621" w:type="dxa"/>
          </w:tcPr>
          <w:p w:rsidR="00B920A8" w:rsidRDefault="00B920A8" w:rsidP="00B920A8">
            <w:pPr>
              <w:pStyle w:val="NoSpacing"/>
              <w:rPr>
                <w:rFonts w:ascii="Arial" w:hAnsi="Arial" w:cs="Arial"/>
                <w:sz w:val="20"/>
                <w:szCs w:val="20"/>
              </w:rPr>
            </w:pPr>
            <w:r>
              <w:rPr>
                <w:rFonts w:ascii="Arial" w:hAnsi="Arial" w:cs="Arial"/>
                <w:sz w:val="20"/>
                <w:szCs w:val="20"/>
              </w:rPr>
              <w:t xml:space="preserve">      -       £</w:t>
            </w: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Equals Surplus/Deficit for the Year</w:t>
            </w:r>
          </w:p>
        </w:tc>
        <w:tc>
          <w:tcPr>
            <w:tcW w:w="4621" w:type="dxa"/>
          </w:tcPr>
          <w:p w:rsidR="00B920A8" w:rsidRDefault="00B920A8" w:rsidP="00B920A8">
            <w:pPr>
              <w:pStyle w:val="NoSpacing"/>
              <w:rPr>
                <w:rFonts w:ascii="Arial" w:hAnsi="Arial" w:cs="Arial"/>
                <w:sz w:val="20"/>
                <w:szCs w:val="20"/>
              </w:rPr>
            </w:pPr>
            <w:r>
              <w:rPr>
                <w:rFonts w:ascii="Arial" w:hAnsi="Arial" w:cs="Arial"/>
                <w:sz w:val="20"/>
                <w:szCs w:val="20"/>
              </w:rPr>
              <w:t xml:space="preserve">     =       £</w:t>
            </w:r>
          </w:p>
        </w:tc>
      </w:tr>
      <w:tr w:rsidR="00B920A8" w:rsidTr="00B920A8">
        <w:tc>
          <w:tcPr>
            <w:tcW w:w="4621" w:type="dxa"/>
            <w:gridSpan w:val="3"/>
          </w:tcPr>
          <w:p w:rsidR="00B920A8" w:rsidRDefault="00B920A8" w:rsidP="001C52EB">
            <w:pPr>
              <w:pStyle w:val="NoSpacing"/>
              <w:rPr>
                <w:rFonts w:ascii="Arial" w:hAnsi="Arial" w:cs="Arial"/>
                <w:sz w:val="20"/>
                <w:szCs w:val="20"/>
              </w:rPr>
            </w:pPr>
            <w:r>
              <w:rPr>
                <w:rFonts w:ascii="Arial" w:hAnsi="Arial" w:cs="Arial"/>
                <w:sz w:val="20"/>
                <w:szCs w:val="20"/>
              </w:rPr>
              <w:t>Savings (Cash, Investments, Reserves)</w:t>
            </w:r>
          </w:p>
        </w:tc>
        <w:tc>
          <w:tcPr>
            <w:tcW w:w="4621" w:type="dxa"/>
          </w:tcPr>
          <w:p w:rsidR="00B920A8" w:rsidRDefault="00B920A8" w:rsidP="001C52EB">
            <w:pPr>
              <w:pStyle w:val="NoSpacing"/>
              <w:rPr>
                <w:rFonts w:ascii="Arial" w:hAnsi="Arial" w:cs="Arial"/>
                <w:sz w:val="20"/>
                <w:szCs w:val="20"/>
              </w:rPr>
            </w:pPr>
            <w:r>
              <w:rPr>
                <w:rFonts w:ascii="Arial" w:hAnsi="Arial" w:cs="Arial"/>
                <w:sz w:val="20"/>
                <w:szCs w:val="20"/>
              </w:rPr>
              <w:t xml:space="preserve">              £</w:t>
            </w:r>
          </w:p>
        </w:tc>
      </w:tr>
    </w:tbl>
    <w:p w:rsidR="001C52EB"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1C52EB" w:rsidRPr="00B920A8" w:rsidRDefault="001C52EB" w:rsidP="001C52EB">
      <w:pPr>
        <w:pStyle w:val="NoSpacing"/>
        <w:rPr>
          <w:rFonts w:ascii="Arial" w:hAnsi="Arial" w:cs="Arial"/>
          <w:b/>
          <w:sz w:val="20"/>
          <w:szCs w:val="20"/>
        </w:rPr>
      </w:pPr>
      <w:r w:rsidRPr="00B920A8">
        <w:rPr>
          <w:rFonts w:ascii="Arial" w:hAnsi="Arial" w:cs="Arial"/>
          <w:b/>
          <w:sz w:val="20"/>
          <w:szCs w:val="20"/>
        </w:rPr>
        <w:t>PLEASE INCLUDE WITH YOUR APPLICATION A COPY OF YOUR MOST RECENT AUDITED</w:t>
      </w:r>
      <w:r w:rsidR="00B920A8" w:rsidRPr="00B920A8">
        <w:rPr>
          <w:rFonts w:ascii="Arial" w:hAnsi="Arial" w:cs="Arial"/>
          <w:b/>
          <w:sz w:val="20"/>
          <w:szCs w:val="20"/>
        </w:rPr>
        <w:t xml:space="preserve"> </w:t>
      </w:r>
      <w:r w:rsidRPr="00B920A8">
        <w:rPr>
          <w:rFonts w:ascii="Arial" w:hAnsi="Arial" w:cs="Arial"/>
          <w:b/>
          <w:sz w:val="20"/>
          <w:szCs w:val="20"/>
        </w:rPr>
        <w:t>ACCOUNTS</w:t>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r w:rsidRPr="00B920A8">
        <w:rPr>
          <w:rFonts w:ascii="Arial" w:hAnsi="Arial" w:cs="Arial"/>
          <w:b/>
          <w:sz w:val="20"/>
          <w:szCs w:val="20"/>
        </w:rPr>
        <w:tab/>
      </w:r>
    </w:p>
    <w:p w:rsidR="001C52EB" w:rsidRPr="001C52EB" w:rsidRDefault="00B920A8" w:rsidP="001C52E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r w:rsidR="001C52EB" w:rsidRPr="001C52EB">
        <w:rPr>
          <w:rFonts w:ascii="Arial" w:hAnsi="Arial" w:cs="Arial"/>
          <w:sz w:val="20"/>
          <w:szCs w:val="20"/>
        </w:rPr>
        <w:tab/>
      </w:r>
    </w:p>
    <w:p w:rsidR="00B920A8" w:rsidRPr="00B920A8" w:rsidRDefault="00B920A8" w:rsidP="001C52EB">
      <w:pPr>
        <w:pStyle w:val="NoSpacing"/>
        <w:rPr>
          <w:rFonts w:ascii="Arial" w:hAnsi="Arial" w:cs="Arial"/>
          <w:b/>
          <w:sz w:val="20"/>
          <w:szCs w:val="20"/>
        </w:rPr>
      </w:pPr>
      <w:r w:rsidRPr="00B920A8">
        <w:rPr>
          <w:rFonts w:ascii="Arial" w:hAnsi="Arial" w:cs="Arial"/>
          <w:b/>
          <w:sz w:val="20"/>
          <w:szCs w:val="20"/>
        </w:rPr>
        <w:t>I confirm, on behalf of (</w:t>
      </w:r>
      <w:r w:rsidR="001C52EB" w:rsidRPr="00B920A8">
        <w:rPr>
          <w:rFonts w:ascii="Arial" w:hAnsi="Arial" w:cs="Arial"/>
          <w:b/>
          <w:sz w:val="20"/>
          <w:szCs w:val="20"/>
        </w:rPr>
        <w:t>insert name of group below)</w:t>
      </w:r>
    </w:p>
    <w:tbl>
      <w:tblPr>
        <w:tblStyle w:val="TableGrid"/>
        <w:tblW w:w="0" w:type="auto"/>
        <w:tblLook w:val="04A0" w:firstRow="1" w:lastRow="0" w:firstColumn="1" w:lastColumn="0" w:noHBand="0" w:noVBand="1"/>
      </w:tblPr>
      <w:tblGrid>
        <w:gridCol w:w="9016"/>
      </w:tblGrid>
      <w:tr w:rsidR="00B920A8" w:rsidTr="00B920A8">
        <w:trPr>
          <w:trHeight w:val="453"/>
        </w:trPr>
        <w:tc>
          <w:tcPr>
            <w:tcW w:w="9242" w:type="dxa"/>
          </w:tcPr>
          <w:p w:rsidR="00B920A8" w:rsidRDefault="00B920A8" w:rsidP="001C52EB">
            <w:pPr>
              <w:pStyle w:val="NoSpacing"/>
              <w:rPr>
                <w:rFonts w:ascii="Arial" w:hAnsi="Arial" w:cs="Arial"/>
                <w:sz w:val="20"/>
                <w:szCs w:val="20"/>
              </w:rPr>
            </w:pPr>
          </w:p>
        </w:tc>
      </w:tr>
    </w:tbl>
    <w:p w:rsidR="00B920A8" w:rsidRDefault="00B920A8" w:rsidP="001C52EB">
      <w:pPr>
        <w:pStyle w:val="NoSpacing"/>
        <w:rPr>
          <w:rFonts w:ascii="Arial" w:hAnsi="Arial" w:cs="Arial"/>
          <w:sz w:val="20"/>
          <w:szCs w:val="20"/>
        </w:rPr>
      </w:pPr>
    </w:p>
    <w:p w:rsidR="00B920A8" w:rsidRDefault="001C52EB" w:rsidP="001C52EB">
      <w:pPr>
        <w:pStyle w:val="NoSpacing"/>
        <w:rPr>
          <w:rFonts w:ascii="Arial" w:hAnsi="Arial" w:cs="Arial"/>
          <w:sz w:val="20"/>
          <w:szCs w:val="20"/>
        </w:rPr>
      </w:pPr>
      <w:r w:rsidRPr="001C52EB">
        <w:rPr>
          <w:rFonts w:ascii="Arial" w:hAnsi="Arial" w:cs="Arial"/>
          <w:sz w:val="20"/>
          <w:szCs w:val="20"/>
        </w:rPr>
        <w:t xml:space="preserve">That I am authorised to sign this declaration on </w:t>
      </w:r>
      <w:r w:rsidR="00896A4B" w:rsidRPr="001C52EB">
        <w:rPr>
          <w:rFonts w:ascii="Arial" w:hAnsi="Arial" w:cs="Arial"/>
          <w:sz w:val="20"/>
          <w:szCs w:val="20"/>
        </w:rPr>
        <w:t>its</w:t>
      </w:r>
      <w:r w:rsidRPr="001C52EB">
        <w:rPr>
          <w:rFonts w:ascii="Arial" w:hAnsi="Arial" w:cs="Arial"/>
          <w:sz w:val="20"/>
          <w:szCs w:val="20"/>
        </w:rPr>
        <w:t xml:space="preserve"> behalf, and that to the best of my knowledge</w:t>
      </w:r>
      <w:r w:rsidR="00B920A8">
        <w:rPr>
          <w:rFonts w:ascii="Arial" w:hAnsi="Arial" w:cs="Arial"/>
          <w:sz w:val="20"/>
          <w:szCs w:val="20"/>
        </w:rPr>
        <w:t xml:space="preserve"> </w:t>
      </w:r>
      <w:r w:rsidRPr="001C52EB">
        <w:rPr>
          <w:rFonts w:ascii="Arial" w:hAnsi="Arial" w:cs="Arial"/>
          <w:sz w:val="20"/>
          <w:szCs w:val="20"/>
        </w:rPr>
        <w:t>and belief all replies are true and accurate.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11"/>
        <w:gridCol w:w="1204"/>
        <w:gridCol w:w="3011"/>
      </w:tblGrid>
      <w:tr w:rsidR="00B920A8" w:rsidTr="00B920A8">
        <w:tc>
          <w:tcPr>
            <w:tcW w:w="4928" w:type="dxa"/>
            <w:tcBorders>
              <w:bottom w:val="single" w:sz="4" w:space="0" w:color="auto"/>
            </w:tcBorders>
          </w:tcPr>
          <w:p w:rsidR="00B920A8" w:rsidRDefault="00B920A8" w:rsidP="001C52EB">
            <w:pPr>
              <w:pStyle w:val="NoSpacing"/>
              <w:rPr>
                <w:rFonts w:ascii="Arial" w:hAnsi="Arial" w:cs="Arial"/>
                <w:sz w:val="20"/>
                <w:szCs w:val="20"/>
              </w:rPr>
            </w:pPr>
            <w:r>
              <w:rPr>
                <w:rFonts w:ascii="Arial" w:hAnsi="Arial" w:cs="Arial"/>
                <w:sz w:val="20"/>
                <w:szCs w:val="20"/>
              </w:rPr>
              <w:t>Signed</w:t>
            </w:r>
          </w:p>
        </w:tc>
        <w:tc>
          <w:tcPr>
            <w:tcW w:w="1233" w:type="dxa"/>
            <w:tcBorders>
              <w:bottom w:val="nil"/>
            </w:tcBorders>
          </w:tcPr>
          <w:p w:rsidR="00B920A8" w:rsidRDefault="00B920A8" w:rsidP="001C52EB">
            <w:pPr>
              <w:pStyle w:val="NoSpacing"/>
              <w:rPr>
                <w:rFonts w:ascii="Arial" w:hAnsi="Arial" w:cs="Arial"/>
                <w:sz w:val="20"/>
                <w:szCs w:val="20"/>
              </w:rPr>
            </w:pPr>
          </w:p>
        </w:tc>
        <w:tc>
          <w:tcPr>
            <w:tcW w:w="3081" w:type="dxa"/>
            <w:tcBorders>
              <w:bottom w:val="single" w:sz="4" w:space="0" w:color="auto"/>
            </w:tcBorders>
          </w:tcPr>
          <w:p w:rsidR="00B920A8" w:rsidRDefault="00B920A8" w:rsidP="001C52EB">
            <w:pPr>
              <w:pStyle w:val="NoSpacing"/>
              <w:rPr>
                <w:rFonts w:ascii="Arial" w:hAnsi="Arial" w:cs="Arial"/>
                <w:sz w:val="20"/>
                <w:szCs w:val="20"/>
              </w:rPr>
            </w:pPr>
            <w:r>
              <w:rPr>
                <w:rFonts w:ascii="Arial" w:hAnsi="Arial" w:cs="Arial"/>
                <w:sz w:val="20"/>
                <w:szCs w:val="20"/>
              </w:rPr>
              <w:t>Date</w:t>
            </w:r>
          </w:p>
        </w:tc>
      </w:tr>
      <w:tr w:rsidR="00B920A8" w:rsidTr="00B920A8">
        <w:trPr>
          <w:trHeight w:val="323"/>
        </w:trPr>
        <w:tc>
          <w:tcPr>
            <w:tcW w:w="4928" w:type="dxa"/>
            <w:tcBorders>
              <w:top w:val="single" w:sz="4" w:space="0" w:color="auto"/>
              <w:left w:val="single" w:sz="4" w:space="0" w:color="auto"/>
              <w:right w:val="single" w:sz="4" w:space="0" w:color="auto"/>
            </w:tcBorders>
          </w:tcPr>
          <w:p w:rsidR="00B920A8" w:rsidRDefault="00B920A8" w:rsidP="001C52EB">
            <w:pPr>
              <w:pStyle w:val="NoSpacing"/>
              <w:rPr>
                <w:rFonts w:ascii="Arial" w:hAnsi="Arial" w:cs="Arial"/>
                <w:sz w:val="20"/>
                <w:szCs w:val="20"/>
              </w:rPr>
            </w:pPr>
          </w:p>
        </w:tc>
        <w:tc>
          <w:tcPr>
            <w:tcW w:w="1233" w:type="dxa"/>
            <w:tcBorders>
              <w:top w:val="nil"/>
              <w:left w:val="single" w:sz="4" w:space="0" w:color="auto"/>
              <w:bottom w:val="nil"/>
              <w:right w:val="single" w:sz="4" w:space="0" w:color="auto"/>
            </w:tcBorders>
          </w:tcPr>
          <w:p w:rsidR="00B920A8" w:rsidRDefault="00B920A8" w:rsidP="001C52EB">
            <w:pPr>
              <w:pStyle w:val="NoSpacing"/>
              <w:rPr>
                <w:rFonts w:ascii="Arial" w:hAnsi="Arial" w:cs="Arial"/>
                <w:sz w:val="20"/>
                <w:szCs w:val="20"/>
              </w:rPr>
            </w:pPr>
          </w:p>
        </w:tc>
        <w:tc>
          <w:tcPr>
            <w:tcW w:w="3081" w:type="dxa"/>
            <w:tcBorders>
              <w:top w:val="single" w:sz="4" w:space="0" w:color="auto"/>
              <w:left w:val="single" w:sz="4" w:space="0" w:color="auto"/>
              <w:right w:val="single" w:sz="4" w:space="0" w:color="auto"/>
            </w:tcBorders>
          </w:tcPr>
          <w:p w:rsidR="00B920A8" w:rsidRDefault="00B920A8" w:rsidP="001C52EB">
            <w:pPr>
              <w:pStyle w:val="NoSpacing"/>
              <w:rPr>
                <w:rFonts w:ascii="Arial" w:hAnsi="Arial" w:cs="Arial"/>
                <w:sz w:val="20"/>
                <w:szCs w:val="20"/>
              </w:rPr>
            </w:pPr>
          </w:p>
        </w:tc>
      </w:tr>
    </w:tbl>
    <w:p w:rsidR="00B920A8" w:rsidRDefault="00B920A8" w:rsidP="001C52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B920A8" w:rsidRPr="00B920A8" w:rsidTr="00B920A8">
        <w:tc>
          <w:tcPr>
            <w:tcW w:w="9242" w:type="dxa"/>
            <w:shd w:val="clear" w:color="auto" w:fill="BFBFBF" w:themeFill="background1" w:themeFillShade="BF"/>
          </w:tcPr>
          <w:p w:rsidR="00B920A8" w:rsidRPr="00B920A8" w:rsidRDefault="00B920A8" w:rsidP="00B920A8">
            <w:pPr>
              <w:pStyle w:val="NoSpacing"/>
              <w:jc w:val="center"/>
              <w:rPr>
                <w:rFonts w:ascii="Arial" w:hAnsi="Arial" w:cs="Arial"/>
                <w:b/>
                <w:sz w:val="20"/>
                <w:szCs w:val="20"/>
              </w:rPr>
            </w:pPr>
            <w:r w:rsidRPr="00B920A8">
              <w:rPr>
                <w:rFonts w:ascii="Arial" w:hAnsi="Arial" w:cs="Arial"/>
                <w:b/>
                <w:sz w:val="20"/>
                <w:szCs w:val="20"/>
              </w:rPr>
              <w:lastRenderedPageBreak/>
              <w:t xml:space="preserve">Should the purchase or event </w:t>
            </w:r>
            <w:r w:rsidRPr="00B920A8">
              <w:rPr>
                <w:rFonts w:ascii="Arial" w:hAnsi="Arial" w:cs="Arial"/>
                <w:b/>
                <w:sz w:val="20"/>
                <w:szCs w:val="20"/>
                <w:u w:val="single"/>
              </w:rPr>
              <w:t>not</w:t>
            </w:r>
            <w:r w:rsidRPr="00B920A8">
              <w:rPr>
                <w:rFonts w:ascii="Arial" w:hAnsi="Arial" w:cs="Arial"/>
                <w:b/>
                <w:sz w:val="20"/>
                <w:szCs w:val="20"/>
              </w:rPr>
              <w:t xml:space="preserve"> be carried out, repayment of the full amount will be requested.</w:t>
            </w:r>
          </w:p>
        </w:tc>
      </w:tr>
    </w:tbl>
    <w:p w:rsidR="00B920A8" w:rsidRDefault="00B920A8" w:rsidP="001C52EB">
      <w:pPr>
        <w:pStyle w:val="NoSpacing"/>
        <w:rPr>
          <w:rFonts w:ascii="Arial" w:hAnsi="Arial" w:cs="Arial"/>
          <w:sz w:val="20"/>
          <w:szCs w:val="20"/>
        </w:rPr>
      </w:pPr>
    </w:p>
    <w:p w:rsidR="00B920A8" w:rsidRDefault="001C52EB" w:rsidP="001C52EB">
      <w:pPr>
        <w:pStyle w:val="NoSpacing"/>
        <w:rPr>
          <w:rFonts w:ascii="Arial" w:hAnsi="Arial" w:cs="Arial"/>
          <w:sz w:val="20"/>
          <w:szCs w:val="20"/>
        </w:rPr>
      </w:pPr>
      <w:r w:rsidRPr="001C52EB">
        <w:rPr>
          <w:rFonts w:ascii="Arial" w:hAnsi="Arial" w:cs="Arial"/>
          <w:sz w:val="20"/>
          <w:szCs w:val="20"/>
        </w:rPr>
        <w:t>Please forward co</w:t>
      </w:r>
      <w:r w:rsidR="00AD68B6">
        <w:rPr>
          <w:rFonts w:ascii="Arial" w:hAnsi="Arial" w:cs="Arial"/>
          <w:sz w:val="20"/>
          <w:szCs w:val="20"/>
        </w:rPr>
        <w:t>mpleted form to Will Napier, Senior Policy Officer (Poverty)</w:t>
      </w:r>
      <w:r w:rsidRPr="001C52EB">
        <w:rPr>
          <w:rFonts w:ascii="Arial" w:hAnsi="Arial" w:cs="Arial"/>
          <w:sz w:val="20"/>
          <w:szCs w:val="20"/>
        </w:rPr>
        <w:t>, The Moray Council, Council Offices, High Street, Elgin, IV30 1BX.</w:t>
      </w:r>
    </w:p>
    <w:p w:rsidR="00B920A8"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p w:rsidR="00AA2545" w:rsidRDefault="001C52EB" w:rsidP="001C52EB">
      <w:pPr>
        <w:pStyle w:val="NoSpacing"/>
        <w:rPr>
          <w:rStyle w:val="Hyperlink"/>
          <w:rFonts w:ascii="Arial" w:hAnsi="Arial" w:cs="Arial"/>
          <w:sz w:val="20"/>
          <w:szCs w:val="20"/>
        </w:rPr>
      </w:pPr>
      <w:r w:rsidRPr="001C52EB">
        <w:rPr>
          <w:rFonts w:ascii="Arial" w:hAnsi="Arial" w:cs="Arial"/>
          <w:sz w:val="20"/>
          <w:szCs w:val="20"/>
        </w:rPr>
        <w:t>Contact det</w:t>
      </w:r>
      <w:r w:rsidR="00AD68B6">
        <w:rPr>
          <w:rFonts w:ascii="Arial" w:hAnsi="Arial" w:cs="Arial"/>
          <w:sz w:val="20"/>
          <w:szCs w:val="20"/>
        </w:rPr>
        <w:t xml:space="preserve">ails: telephone no. </w:t>
      </w:r>
      <w:r w:rsidR="00AD68B6" w:rsidRPr="00AD68B6">
        <w:rPr>
          <w:rFonts w:ascii="Arial" w:hAnsi="Arial" w:cs="Arial"/>
          <w:sz w:val="20"/>
          <w:szCs w:val="20"/>
        </w:rPr>
        <w:t>07890041870</w:t>
      </w:r>
      <w:r w:rsidR="00AD68B6">
        <w:rPr>
          <w:rFonts w:ascii="Arial" w:hAnsi="Arial" w:cs="Arial"/>
          <w:sz w:val="20"/>
          <w:szCs w:val="20"/>
        </w:rPr>
        <w:t xml:space="preserve"> </w:t>
      </w:r>
      <w:r w:rsidRPr="001C52EB">
        <w:rPr>
          <w:rFonts w:ascii="Arial" w:hAnsi="Arial" w:cs="Arial"/>
          <w:sz w:val="20"/>
          <w:szCs w:val="20"/>
        </w:rPr>
        <w:t xml:space="preserve">, e-mail: </w:t>
      </w:r>
      <w:hyperlink r:id="rId6" w:history="1">
        <w:r w:rsidR="00AD68B6" w:rsidRPr="00452EA4">
          <w:rPr>
            <w:rStyle w:val="Hyperlink"/>
            <w:rFonts w:ascii="Arial" w:hAnsi="Arial" w:cs="Arial"/>
            <w:sz w:val="20"/>
            <w:szCs w:val="20"/>
          </w:rPr>
          <w:t>will.napier@moray.gov.uk</w:t>
        </w:r>
      </w:hyperlink>
      <w:r w:rsidR="00AD68B6">
        <w:rPr>
          <w:rFonts w:ascii="Arial" w:hAnsi="Arial" w:cs="Arial"/>
          <w:sz w:val="20"/>
          <w:szCs w:val="20"/>
        </w:rPr>
        <w:t xml:space="preserve"> </w:t>
      </w:r>
    </w:p>
    <w:p w:rsidR="00AA2545" w:rsidRDefault="00AA2545">
      <w:pPr>
        <w:rPr>
          <w:rStyle w:val="Hyperlink"/>
          <w:rFonts w:ascii="Arial" w:hAnsi="Arial" w:cs="Arial"/>
          <w:sz w:val="20"/>
          <w:szCs w:val="20"/>
        </w:rPr>
      </w:pPr>
      <w:r>
        <w:rPr>
          <w:rStyle w:val="Hyperlink"/>
          <w:rFonts w:ascii="Arial" w:hAnsi="Arial" w:cs="Arial"/>
          <w:sz w:val="20"/>
          <w:szCs w:val="20"/>
        </w:rPr>
        <w:br w:type="page"/>
      </w:r>
    </w:p>
    <w:p w:rsidR="00AA2545" w:rsidRPr="00AB2AA1" w:rsidRDefault="00AA2545" w:rsidP="00AA2545">
      <w:pPr>
        <w:spacing w:after="10"/>
        <w:jc w:val="center"/>
        <w:rPr>
          <w:b/>
          <w:sz w:val="28"/>
          <w:u w:val="single"/>
        </w:rPr>
      </w:pPr>
      <w:r>
        <w:rPr>
          <w:b/>
          <w:noProof/>
          <w:lang w:eastAsia="en-GB"/>
        </w:rPr>
        <w:lastRenderedPageBreak/>
        <w:drawing>
          <wp:anchor distT="0" distB="0" distL="114300" distR="114300" simplePos="0" relativeHeight="251659264" behindDoc="1" locked="0" layoutInCell="1" allowOverlap="1" wp14:anchorId="0E10583A" wp14:editId="241557E7">
            <wp:simplePos x="0" y="0"/>
            <wp:positionH relativeFrom="column">
              <wp:posOffset>4944745</wp:posOffset>
            </wp:positionH>
            <wp:positionV relativeFrom="paragraph">
              <wp:posOffset>-917058</wp:posOffset>
            </wp:positionV>
            <wp:extent cx="1770380" cy="1856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r w:rsidRPr="00AB2AA1">
        <w:rPr>
          <w:b/>
          <w:sz w:val="28"/>
          <w:u w:val="single"/>
        </w:rPr>
        <w:t xml:space="preserve">PRIVACY NOTICE – </w:t>
      </w:r>
      <w:r>
        <w:rPr>
          <w:b/>
          <w:sz w:val="28"/>
          <w:u w:val="single"/>
        </w:rPr>
        <w:t>Trust Fund</w:t>
      </w:r>
      <w:r w:rsidRPr="009A4B21">
        <w:rPr>
          <w:b/>
          <w:sz w:val="28"/>
          <w:u w:val="single"/>
        </w:rPr>
        <w:t xml:space="preserve"> </w:t>
      </w:r>
      <w:r>
        <w:rPr>
          <w:b/>
          <w:sz w:val="28"/>
          <w:u w:val="single"/>
        </w:rPr>
        <w:t>A</w:t>
      </w:r>
      <w:r w:rsidRPr="009A4B21">
        <w:rPr>
          <w:b/>
          <w:sz w:val="28"/>
          <w:u w:val="single"/>
        </w:rPr>
        <w:t>pplications</w:t>
      </w:r>
    </w:p>
    <w:p w:rsidR="00AA2545" w:rsidRDefault="00AA2545" w:rsidP="00AA2545">
      <w:pPr>
        <w:rPr>
          <w:b/>
          <w:color w:val="FF0000"/>
          <w:sz w:val="28"/>
          <w:u w:val="single"/>
        </w:rPr>
      </w:pPr>
    </w:p>
    <w:p w:rsidR="00AA2545" w:rsidRPr="00572DAC" w:rsidRDefault="00AA2545" w:rsidP="00AA2545">
      <w:pPr>
        <w:rPr>
          <w:b/>
          <w:color w:val="000000" w:themeColor="text1"/>
          <w:sz w:val="28"/>
        </w:rPr>
      </w:pPr>
      <w:r w:rsidRPr="00572DAC">
        <w:rPr>
          <w:b/>
          <w:color w:val="000000" w:themeColor="text1"/>
          <w:sz w:val="28"/>
        </w:rPr>
        <w:t>How we use your information</w:t>
      </w:r>
    </w:p>
    <w:p w:rsidR="00AA2545" w:rsidRDefault="00AA2545" w:rsidP="00AA2545">
      <w:r>
        <w:t>The Charity &amp; Trustee Investment (Scotland) Act 2006 specifies that the Council has a fiduciary duty to manage its Trust portfolio and to distribute trust funds. In order to ensure that grants from the fund are properly managed applications to the Trust Funds are considered by elected Councillors, who decide on grant awards in keeping with the Trust purpose and deeds. Your personal information is required as Councillors may need to contact you to talk about your trust fund application to allow them to reach a decision.</w:t>
      </w:r>
    </w:p>
    <w:p w:rsidR="00AA2545" w:rsidRPr="00572DAC" w:rsidRDefault="00AA2545" w:rsidP="00AA2545">
      <w:pPr>
        <w:rPr>
          <w:b/>
          <w:color w:val="000000" w:themeColor="text1"/>
          <w:sz w:val="28"/>
        </w:rPr>
      </w:pPr>
      <w:r w:rsidRPr="00572DAC">
        <w:rPr>
          <w:b/>
          <w:color w:val="000000" w:themeColor="text1"/>
          <w:sz w:val="28"/>
        </w:rPr>
        <w:t>Our legal basis</w:t>
      </w:r>
    </w:p>
    <w:p w:rsidR="00AA2545" w:rsidRPr="00DC2FD5" w:rsidRDefault="00AA2545" w:rsidP="00AA2545">
      <w:pPr>
        <w:rPr>
          <w:color w:val="000000" w:themeColor="text1"/>
        </w:rPr>
      </w:pPr>
      <w:r w:rsidRPr="00DC2FD5">
        <w:rPr>
          <w:color w:val="000000" w:themeColor="text1"/>
        </w:rPr>
        <w:t xml:space="preserve">Whenever the Council processes personal data we need to make sure we have a legal basis for doing so. We understand the Council’s basis in data protection law to be Article 6(1)(e) of the General Data Protection Regulation (GDPR) as the data is collected in necessary for a task carried out in the public interest or in the exercise of official authority invested in the Council (i.e. under the </w:t>
      </w:r>
      <w:r w:rsidRPr="00DC2FD5">
        <w:t>Charity &amp; Trustee Investment (Scotland) Act 2006</w:t>
      </w:r>
      <w:r w:rsidRPr="00DC2FD5">
        <w:rPr>
          <w:color w:val="000000" w:themeColor="text1"/>
        </w:rPr>
        <w:t>). If you do not provide your personal data the Council will be unable to process your application.</w:t>
      </w:r>
    </w:p>
    <w:p w:rsidR="00AA2545" w:rsidRPr="00572DAC" w:rsidRDefault="00AA2545" w:rsidP="00AA2545">
      <w:pPr>
        <w:rPr>
          <w:b/>
          <w:color w:val="000000" w:themeColor="text1"/>
          <w:sz w:val="28"/>
        </w:rPr>
      </w:pPr>
      <w:r w:rsidRPr="00572DAC">
        <w:rPr>
          <w:b/>
          <w:color w:val="000000" w:themeColor="text1"/>
          <w:sz w:val="28"/>
        </w:rPr>
        <w:t>Who we share your information with</w:t>
      </w:r>
    </w:p>
    <w:p w:rsidR="00AA2545" w:rsidRDefault="00AA2545" w:rsidP="00AA2545">
      <w:pPr>
        <w:rPr>
          <w:color w:val="000000" w:themeColor="text1"/>
        </w:rPr>
      </w:pPr>
      <w:r w:rsidRPr="00AB2AA1">
        <w:rPr>
          <w:color w:val="000000" w:themeColor="text1"/>
        </w:rPr>
        <w:t>Your personal data may be shared internally with authorised officers of the Council if having access to personal data is a necessary part of their roles to ensure records are accurate and up to date which improves the standard of the services we deliver</w:t>
      </w:r>
      <w:r>
        <w:rPr>
          <w:color w:val="000000" w:themeColor="text1"/>
        </w:rPr>
        <w:t>. It may also be shared with other relevant Council departments where applicable.</w:t>
      </w:r>
    </w:p>
    <w:p w:rsidR="00AA2545" w:rsidRPr="00572DAC" w:rsidRDefault="00AA2545" w:rsidP="00AA2545">
      <w:pPr>
        <w:rPr>
          <w:color w:val="000000" w:themeColor="text1"/>
        </w:rPr>
      </w:pPr>
      <w:r>
        <w:rPr>
          <w:color w:val="000000" w:themeColor="text1"/>
        </w:rPr>
        <w:t xml:space="preserve">As part of the processing your personal data may be shared with third parties. </w:t>
      </w:r>
      <w:r w:rsidRPr="0094280B">
        <w:rPr>
          <w:color w:val="000000" w:themeColor="text1"/>
        </w:rPr>
        <w:t xml:space="preserve">These third parties include, but are not limited to, elected members (i.e. </w:t>
      </w:r>
      <w:r>
        <w:rPr>
          <w:color w:val="000000" w:themeColor="text1"/>
        </w:rPr>
        <w:t xml:space="preserve">local </w:t>
      </w:r>
      <w:r w:rsidRPr="0094280B">
        <w:rPr>
          <w:color w:val="000000" w:themeColor="text1"/>
        </w:rPr>
        <w:t>Councillors).</w:t>
      </w:r>
    </w:p>
    <w:p w:rsidR="00AA2545" w:rsidRPr="00AB2AA1" w:rsidRDefault="00AA2545" w:rsidP="00AA2545">
      <w:pPr>
        <w:rPr>
          <w:color w:val="000000" w:themeColor="text1"/>
        </w:rPr>
      </w:pPr>
      <w:r w:rsidRPr="00AB2AA1">
        <w:rPr>
          <w:color w:val="000000" w:themeColor="text1"/>
        </w:rPr>
        <w:t>The Council may also share your personal data with</w:t>
      </w:r>
      <w:r>
        <w:rPr>
          <w:color w:val="000000" w:themeColor="text1"/>
        </w:rPr>
        <w:t xml:space="preserve"> other relevant Council departments and</w:t>
      </w:r>
      <w:r w:rsidRPr="00AB2AA1">
        <w:rPr>
          <w:color w:val="000000" w:themeColor="text1"/>
        </w:rPr>
        <w:t xml:space="preserve"> third parties, where we are under a legal obligation to do so. For example this may be with Police, UK Border Agency or</w:t>
      </w:r>
      <w:r>
        <w:rPr>
          <w:color w:val="000000" w:themeColor="text1"/>
        </w:rPr>
        <w:t xml:space="preserve"> other</w:t>
      </w:r>
      <w:r w:rsidRPr="00AB2AA1">
        <w:rPr>
          <w:color w:val="000000" w:themeColor="text1"/>
        </w:rPr>
        <w:t xml:space="preserve"> Registered Professional Bodies.</w:t>
      </w:r>
    </w:p>
    <w:p w:rsidR="00AA2545" w:rsidRPr="00AB2AA1" w:rsidRDefault="00AA2545" w:rsidP="00AA2545">
      <w:pPr>
        <w:rPr>
          <w:color w:val="000000" w:themeColor="text1"/>
        </w:rPr>
      </w:pPr>
      <w:r w:rsidRPr="00AB2AA1">
        <w:rPr>
          <w:color w:val="000000" w:themeColor="text1"/>
        </w:rPr>
        <w:t>The Council is required by law to protect public funds against fraud. It may share personal data with</w:t>
      </w:r>
      <w:r w:rsidRPr="00A415D7">
        <w:rPr>
          <w:color w:val="000000" w:themeColor="text1"/>
        </w:rPr>
        <w:t xml:space="preserve"> </w:t>
      </w:r>
      <w:r>
        <w:rPr>
          <w:color w:val="000000" w:themeColor="text1"/>
        </w:rPr>
        <w:t>other relevant Council departments and</w:t>
      </w:r>
      <w:r w:rsidRPr="00AB2AA1">
        <w:rPr>
          <w:color w:val="000000" w:themeColor="text1"/>
        </w:rPr>
        <w:t xml:space="preserve"> third parties responsible for auditing and administering public funds, or who otherwise have responsibility for preventing and detecting fraud.</w:t>
      </w:r>
    </w:p>
    <w:p w:rsidR="00AA2545" w:rsidRPr="00572DAC" w:rsidRDefault="00AA2545" w:rsidP="00AA2545">
      <w:pPr>
        <w:rPr>
          <w:b/>
          <w:color w:val="000000" w:themeColor="text1"/>
          <w:sz w:val="28"/>
        </w:rPr>
      </w:pPr>
      <w:r w:rsidRPr="00572DAC">
        <w:rPr>
          <w:b/>
          <w:color w:val="000000" w:themeColor="text1"/>
          <w:sz w:val="28"/>
        </w:rPr>
        <w:t xml:space="preserve">How long the information is held for </w:t>
      </w:r>
    </w:p>
    <w:p w:rsidR="00AA2545" w:rsidRPr="00572DAC" w:rsidRDefault="00AA2545" w:rsidP="00AA2545">
      <w:pPr>
        <w:rPr>
          <w:color w:val="000000" w:themeColor="text1"/>
        </w:rPr>
      </w:pPr>
      <w:r w:rsidRPr="00572DAC">
        <w:rPr>
          <w:color w:val="000000" w:themeColor="text1"/>
        </w:rPr>
        <w:t>Your personal data will be held by Moray Council for a pre-determined length of time. You can find all the information about how long we retain personal data for on our website:</w:t>
      </w:r>
    </w:p>
    <w:p w:rsidR="00AA2545" w:rsidRPr="00572DAC" w:rsidRDefault="00B729B7" w:rsidP="00AA2545">
      <w:pPr>
        <w:rPr>
          <w:color w:val="000000" w:themeColor="text1"/>
        </w:rPr>
      </w:pPr>
      <w:hyperlink r:id="rId8" w:history="1">
        <w:r w:rsidR="00AA2545" w:rsidRPr="00572DAC">
          <w:rPr>
            <w:color w:val="000000" w:themeColor="text1"/>
          </w:rPr>
          <w:t>http://www.moray.gov.uk/moray_standard/page_92820.html</w:t>
        </w:r>
      </w:hyperlink>
      <w:r w:rsidR="00AA2545">
        <w:rPr>
          <w:color w:val="000000" w:themeColor="text1"/>
        </w:rPr>
        <w:t xml:space="preserve"> (found on the Moray Council website under Section 5 of the Records Management Plan)</w:t>
      </w:r>
    </w:p>
    <w:p w:rsidR="00AA2545" w:rsidRDefault="00AA2545" w:rsidP="00AA2545">
      <w:pPr>
        <w:rPr>
          <w:b/>
          <w:color w:val="000000" w:themeColor="text1"/>
          <w:sz w:val="28"/>
        </w:rPr>
      </w:pPr>
      <w:r>
        <w:rPr>
          <w:b/>
          <w:color w:val="000000" w:themeColor="text1"/>
          <w:sz w:val="28"/>
        </w:rPr>
        <w:br w:type="page"/>
      </w:r>
    </w:p>
    <w:p w:rsidR="00AA2545" w:rsidRPr="00572DAC" w:rsidRDefault="00AA2545" w:rsidP="00AA2545">
      <w:pPr>
        <w:rPr>
          <w:b/>
          <w:color w:val="000000" w:themeColor="text1"/>
          <w:sz w:val="28"/>
        </w:rPr>
      </w:pPr>
      <w:r w:rsidRPr="00572DAC">
        <w:rPr>
          <w:b/>
          <w:color w:val="000000" w:themeColor="text1"/>
          <w:sz w:val="28"/>
        </w:rPr>
        <w:lastRenderedPageBreak/>
        <w:t>Your rights</w:t>
      </w:r>
    </w:p>
    <w:p w:rsidR="00AA2545" w:rsidRPr="00572DAC" w:rsidRDefault="00AA2545" w:rsidP="00AA2545">
      <w:pPr>
        <w:rPr>
          <w:color w:val="000000" w:themeColor="text1"/>
        </w:rPr>
      </w:pPr>
      <w:r w:rsidRPr="00572DAC">
        <w:rPr>
          <w:color w:val="000000" w:themeColor="text1"/>
        </w:rPr>
        <w:t xml:space="preserve">Moray Council is the Data Controller for </w:t>
      </w:r>
      <w:r>
        <w:rPr>
          <w:color w:val="000000" w:themeColor="text1"/>
        </w:rPr>
        <w:t>this personal data. You have</w:t>
      </w:r>
      <w:r w:rsidRPr="00572DAC">
        <w:rPr>
          <w:color w:val="000000" w:themeColor="text1"/>
        </w:rPr>
        <w:t xml:space="preserve"> legal rights about the way the Council handles and uses your personal data. These include the right to ask for a copy of it, to ask us to correct </w:t>
      </w:r>
      <w:r>
        <w:rPr>
          <w:color w:val="000000" w:themeColor="text1"/>
        </w:rPr>
        <w:t xml:space="preserve">it </w:t>
      </w:r>
      <w:r w:rsidRPr="00572DAC">
        <w:rPr>
          <w:color w:val="000000" w:themeColor="text1"/>
        </w:rPr>
        <w:t>and to ask us to stop doing something with your personal data.</w:t>
      </w:r>
      <w:r>
        <w:rPr>
          <w:color w:val="000000" w:themeColor="text1"/>
        </w:rPr>
        <w:t xml:space="preserve"> </w:t>
      </w:r>
      <w:r>
        <w:t xml:space="preserve">For more information about these rights please contact the Council’s </w:t>
      </w:r>
      <w:hyperlink r:id="rId9" w:history="1">
        <w:r w:rsidRPr="00284052">
          <w:t>Data Protection</w:t>
        </w:r>
      </w:hyperlink>
      <w:r>
        <w:t xml:space="preserve"> Officer at </w:t>
      </w:r>
      <w:hyperlink r:id="rId10" w:history="1">
        <w:r w:rsidRPr="005074D4">
          <w:t>info@moray.gov.uk</w:t>
        </w:r>
      </w:hyperlink>
      <w:r>
        <w:t xml:space="preserve"> or 01343 562633.</w:t>
      </w:r>
    </w:p>
    <w:p w:rsidR="00AA2545" w:rsidRPr="00572DAC" w:rsidRDefault="00AA2545" w:rsidP="00AA2545">
      <w:pPr>
        <w:rPr>
          <w:color w:val="000000" w:themeColor="text1"/>
        </w:rPr>
      </w:pPr>
      <w:r w:rsidRPr="00572DAC">
        <w:rPr>
          <w:color w:val="000000" w:themeColor="text1"/>
        </w:rPr>
        <w:t>As so far as the legislation permits, you also have the right to request the deletion of your data and to object to the processing.</w:t>
      </w:r>
    </w:p>
    <w:p w:rsidR="00AA2545" w:rsidRPr="00572DAC" w:rsidRDefault="00AA2545" w:rsidP="00AA2545">
      <w:pPr>
        <w:rPr>
          <w:color w:val="000000" w:themeColor="text1"/>
        </w:rPr>
      </w:pPr>
      <w:r w:rsidRPr="00572DAC">
        <w:rPr>
          <w:color w:val="000000" w:themeColor="text1"/>
        </w:rPr>
        <w:t>You also have the right to make a complaint to the Information Commissioner’s Office. They are the body responsible for making sure organisations like the Council handle your personal data lawfully.</w:t>
      </w:r>
    </w:p>
    <w:p w:rsidR="00AA2545" w:rsidRPr="00AB2AA1" w:rsidRDefault="00AA2545" w:rsidP="00AA2545">
      <w:pPr>
        <w:spacing w:after="10"/>
        <w:rPr>
          <w:u w:val="single"/>
        </w:rPr>
      </w:pPr>
      <w:r w:rsidRPr="00AB2AA1">
        <w:rPr>
          <w:u w:val="single"/>
        </w:rPr>
        <w:t>Information Commissioner’s Office</w:t>
      </w:r>
    </w:p>
    <w:p w:rsidR="00AA2545" w:rsidRPr="00AB2AA1" w:rsidRDefault="00AA2545" w:rsidP="00AA2545">
      <w:pPr>
        <w:spacing w:after="10"/>
      </w:pPr>
      <w:r w:rsidRPr="00AB2AA1">
        <w:t>Wycliffe House, Water Lane, Wilmslow, Cheshire, SK9 5AF</w:t>
      </w:r>
    </w:p>
    <w:p w:rsidR="00AA2545" w:rsidRPr="00AB2AA1" w:rsidRDefault="00AA2545" w:rsidP="00AA2545">
      <w:pPr>
        <w:spacing w:after="10"/>
      </w:pPr>
      <w:r w:rsidRPr="00AB2AA1">
        <w:t>Telephone: 0303 123 1113</w:t>
      </w:r>
    </w:p>
    <w:p w:rsidR="00AA2545" w:rsidRPr="00AB2AA1" w:rsidRDefault="00AA2545" w:rsidP="00AA2545">
      <w:pPr>
        <w:spacing w:after="10"/>
      </w:pPr>
      <w:r w:rsidRPr="00AB2AA1">
        <w:t>Email: casework@ico.gov.uk</w:t>
      </w:r>
    </w:p>
    <w:p w:rsidR="00AA2545" w:rsidRPr="00AB2AA1" w:rsidRDefault="00AA2545" w:rsidP="00AA2545">
      <w:pPr>
        <w:spacing w:after="10"/>
      </w:pPr>
      <w:r>
        <w:t>W</w:t>
      </w:r>
      <w:r w:rsidRPr="00AB2AA1">
        <w:t>ebsite</w:t>
      </w:r>
      <w:r>
        <w:t>:</w:t>
      </w:r>
      <w:r w:rsidRPr="00AB2AA1">
        <w:t xml:space="preserve"> </w:t>
      </w:r>
      <w:r>
        <w:t>www.</w:t>
      </w:r>
      <w:hyperlink r:id="rId11" w:history="1">
        <w:r w:rsidRPr="00A415D7">
          <w:t>ico.org.uk</w:t>
        </w:r>
      </w:hyperlink>
    </w:p>
    <w:p w:rsidR="00AA2545" w:rsidRDefault="00AA2545" w:rsidP="00AA2545"/>
    <w:p w:rsidR="00B920A8" w:rsidRDefault="00B920A8" w:rsidP="001C52EB">
      <w:pPr>
        <w:pStyle w:val="NoSpacing"/>
        <w:rPr>
          <w:rFonts w:ascii="Arial" w:hAnsi="Arial" w:cs="Arial"/>
          <w:sz w:val="20"/>
          <w:szCs w:val="20"/>
        </w:rPr>
      </w:pPr>
    </w:p>
    <w:p w:rsidR="007E6F1E" w:rsidRPr="001C52EB" w:rsidRDefault="001C52EB" w:rsidP="001C52EB">
      <w:pPr>
        <w:pStyle w:val="NoSpacing"/>
        <w:rPr>
          <w:rFonts w:ascii="Arial" w:hAnsi="Arial" w:cs="Arial"/>
          <w:sz w:val="20"/>
          <w:szCs w:val="20"/>
        </w:rPr>
      </w:pP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r w:rsidRPr="001C52EB">
        <w:rPr>
          <w:rFonts w:ascii="Arial" w:hAnsi="Arial" w:cs="Arial"/>
          <w:sz w:val="20"/>
          <w:szCs w:val="20"/>
        </w:rPr>
        <w:tab/>
      </w:r>
    </w:p>
    <w:sectPr w:rsidR="007E6F1E" w:rsidRPr="001C52EB" w:rsidSect="00CD0A8C">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9D" w:rsidRDefault="009A7D9D" w:rsidP="00CD0A8C">
      <w:pPr>
        <w:spacing w:after="0" w:line="240" w:lineRule="auto"/>
      </w:pPr>
      <w:r>
        <w:separator/>
      </w:r>
    </w:p>
  </w:endnote>
  <w:endnote w:type="continuationSeparator" w:id="0">
    <w:p w:rsidR="009A7D9D" w:rsidRDefault="009A7D9D" w:rsidP="00CD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9D" w:rsidRDefault="009A7D9D" w:rsidP="00CD0A8C">
      <w:pPr>
        <w:spacing w:after="0" w:line="240" w:lineRule="auto"/>
      </w:pPr>
      <w:r>
        <w:separator/>
      </w:r>
    </w:p>
  </w:footnote>
  <w:footnote w:type="continuationSeparator" w:id="0">
    <w:p w:rsidR="009A7D9D" w:rsidRDefault="009A7D9D" w:rsidP="00CD0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9D" w:rsidRDefault="009A7D9D" w:rsidP="00CD0A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9D" w:rsidRDefault="009A7D9D">
    <w:pPr>
      <w:pStyle w:val="Header"/>
    </w:pPr>
    <w:r>
      <w:rPr>
        <w:b/>
        <w:noProof/>
        <w:lang w:eastAsia="en-GB"/>
      </w:rPr>
      <w:drawing>
        <wp:anchor distT="0" distB="0" distL="114300" distR="114300" simplePos="0" relativeHeight="251661312" behindDoc="1" locked="0" layoutInCell="1" allowOverlap="1" wp14:anchorId="6642C0A3" wp14:editId="29E51418">
          <wp:simplePos x="0" y="0"/>
          <wp:positionH relativeFrom="column">
            <wp:posOffset>4781460</wp:posOffset>
          </wp:positionH>
          <wp:positionV relativeFrom="paragraph">
            <wp:posOffset>-539206</wp:posOffset>
          </wp:positionV>
          <wp:extent cx="1770380" cy="185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 Napier">
    <w15:presenceInfo w15:providerId="None" w15:userId="Will Nap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B"/>
    <w:rsid w:val="000B473C"/>
    <w:rsid w:val="0012470C"/>
    <w:rsid w:val="001C52EB"/>
    <w:rsid w:val="00223CA8"/>
    <w:rsid w:val="00260664"/>
    <w:rsid w:val="003D5172"/>
    <w:rsid w:val="004031AA"/>
    <w:rsid w:val="005F493D"/>
    <w:rsid w:val="00647D93"/>
    <w:rsid w:val="007E6F1E"/>
    <w:rsid w:val="007F76FE"/>
    <w:rsid w:val="00896A4B"/>
    <w:rsid w:val="00982FFD"/>
    <w:rsid w:val="009A7D9D"/>
    <w:rsid w:val="009F097B"/>
    <w:rsid w:val="00A13560"/>
    <w:rsid w:val="00AA2545"/>
    <w:rsid w:val="00AD68B6"/>
    <w:rsid w:val="00B729B7"/>
    <w:rsid w:val="00B920A8"/>
    <w:rsid w:val="00BF5238"/>
    <w:rsid w:val="00CD0A8C"/>
    <w:rsid w:val="00E3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1D7D0"/>
  <w15:docId w15:val="{6BF59571-72B3-44C1-BD7F-30EA5CC3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2EB"/>
    <w:pPr>
      <w:spacing w:after="0" w:line="240" w:lineRule="auto"/>
    </w:pPr>
  </w:style>
  <w:style w:type="table" w:styleId="TableGrid">
    <w:name w:val="Table Grid"/>
    <w:basedOn w:val="TableNormal"/>
    <w:uiPriority w:val="59"/>
    <w:rsid w:val="001C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A8"/>
    <w:rPr>
      <w:color w:val="0000FF" w:themeColor="hyperlink"/>
      <w:u w:val="single"/>
    </w:rPr>
  </w:style>
  <w:style w:type="paragraph" w:styleId="Header">
    <w:name w:val="header"/>
    <w:basedOn w:val="Normal"/>
    <w:link w:val="HeaderChar"/>
    <w:uiPriority w:val="99"/>
    <w:unhideWhenUsed/>
    <w:rsid w:val="00CD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A8C"/>
  </w:style>
  <w:style w:type="paragraph" w:styleId="Footer">
    <w:name w:val="footer"/>
    <w:basedOn w:val="Normal"/>
    <w:link w:val="FooterChar"/>
    <w:uiPriority w:val="99"/>
    <w:unhideWhenUsed/>
    <w:rsid w:val="00CD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A8C"/>
  </w:style>
  <w:style w:type="paragraph" w:styleId="BalloonText">
    <w:name w:val="Balloon Text"/>
    <w:basedOn w:val="Normal"/>
    <w:link w:val="BalloonTextChar"/>
    <w:uiPriority w:val="99"/>
    <w:semiHidden/>
    <w:unhideWhenUsed/>
    <w:rsid w:val="0089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y.gov.uk/moray_standard/page_92820.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ill.napier@moray.gov.uk" TargetMode="External"/><Relationship Id="rId11" Type="http://schemas.openxmlformats.org/officeDocument/2006/relationships/hyperlink" Target="file:///C:\Users\scott.a.reid\AppData\Local\Microsoft\Windows\Temporary%20Internet%20Files\Content.Outlook\AQD6WHD3\ico.org.uk"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mailto:info@moray.gov.uk" TargetMode="External"/><Relationship Id="rId4" Type="http://schemas.openxmlformats.org/officeDocument/2006/relationships/footnotes" Target="footnotes.xml"/><Relationship Id="rId9" Type="http://schemas.openxmlformats.org/officeDocument/2006/relationships/hyperlink" Target="http://intranet.moray.gov.uk/Information_management/information_security.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Littlewood</dc:creator>
  <cp:lastModifiedBy>Will Napier</cp:lastModifiedBy>
  <cp:revision>3</cp:revision>
  <cp:lastPrinted>2014-10-23T09:47:00Z</cp:lastPrinted>
  <dcterms:created xsi:type="dcterms:W3CDTF">2023-02-20T11:35:00Z</dcterms:created>
  <dcterms:modified xsi:type="dcterms:W3CDTF">2023-02-20T11:36:00Z</dcterms:modified>
</cp:coreProperties>
</file>